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02" w:rsidRPr="000E3C26" w:rsidRDefault="000E3C26">
      <w:pPr>
        <w:rPr>
          <w:rFonts w:ascii="Arial" w:hAnsi="Arial" w:cs="Arial"/>
          <w:b/>
          <w:sz w:val="20"/>
          <w:szCs w:val="20"/>
        </w:rPr>
      </w:pPr>
      <w:r w:rsidRPr="000E3C26">
        <w:rPr>
          <w:rFonts w:ascii="Arial" w:hAnsi="Arial" w:cs="Arial"/>
          <w:b/>
          <w:sz w:val="20"/>
          <w:szCs w:val="20"/>
        </w:rPr>
        <w:t>I JORNADAS DE REVALORIZACIÓN DE LEGUMBRES SECAS EN LA ALIMENTACIÓN</w:t>
      </w:r>
    </w:p>
    <w:p w:rsidR="002E1F94" w:rsidRDefault="00CA30E1">
      <w:pPr>
        <w:rPr>
          <w:rFonts w:ascii="Arial" w:hAnsi="Arial" w:cs="Arial"/>
          <w:sz w:val="20"/>
          <w:szCs w:val="20"/>
        </w:rPr>
      </w:pPr>
      <w:r w:rsidRPr="002E1F94">
        <w:rPr>
          <w:rFonts w:ascii="Arial" w:hAnsi="Arial" w:cs="Arial"/>
          <w:sz w:val="20"/>
          <w:szCs w:val="20"/>
        </w:rPr>
        <w:t>SITUACIÓN ACTUAL DE LA PRODUCCIÓN Y EL COMERCIO</w:t>
      </w:r>
    </w:p>
    <w:p w:rsidR="002E1F94" w:rsidRPr="00B77B44" w:rsidRDefault="00CA30E1">
      <w:pPr>
        <w:rPr>
          <w:b/>
          <w:bCs/>
        </w:rPr>
      </w:pPr>
      <w:r w:rsidRPr="00B77B44">
        <w:rPr>
          <w:b/>
          <w:bCs/>
        </w:rPr>
        <w:t>QUE SON LEGUMBRES SECAS</w:t>
      </w:r>
      <w:proofErr w:type="gramStart"/>
      <w:r w:rsidRPr="00B77B44">
        <w:rPr>
          <w:b/>
          <w:bCs/>
        </w:rPr>
        <w:t>?</w:t>
      </w:r>
      <w:proofErr w:type="gramEnd"/>
    </w:p>
    <w:p w:rsidR="002E1F94" w:rsidRDefault="002E1F94">
      <w:pPr>
        <w:rPr>
          <w:rFonts w:ascii="Arial" w:hAnsi="Arial" w:cs="Arial"/>
          <w:sz w:val="20"/>
          <w:szCs w:val="20"/>
        </w:rPr>
      </w:pPr>
      <w:r>
        <w:rPr>
          <w:rFonts w:ascii="Arial" w:hAnsi="Arial" w:cs="Arial"/>
          <w:sz w:val="20"/>
          <w:szCs w:val="20"/>
        </w:rPr>
        <w:t xml:space="preserve">El termino legumbre describe al fruto de las Leguminosas, familia botánica también conocida como </w:t>
      </w:r>
      <w:proofErr w:type="spellStart"/>
      <w:r>
        <w:rPr>
          <w:rFonts w:ascii="Arial" w:hAnsi="Arial" w:cs="Arial"/>
          <w:sz w:val="20"/>
          <w:szCs w:val="20"/>
        </w:rPr>
        <w:t>Fabaceas</w:t>
      </w:r>
      <w:proofErr w:type="spellEnd"/>
      <w:r>
        <w:rPr>
          <w:rFonts w:ascii="Arial" w:hAnsi="Arial" w:cs="Arial"/>
          <w:sz w:val="20"/>
          <w:szCs w:val="20"/>
        </w:rPr>
        <w:t xml:space="preserve">, es una chaucha con </w:t>
      </w:r>
      <w:r w:rsidR="008B3882">
        <w:rPr>
          <w:rFonts w:ascii="Arial" w:hAnsi="Arial" w:cs="Arial"/>
          <w:sz w:val="20"/>
          <w:szCs w:val="20"/>
        </w:rPr>
        <w:t>múltiples</w:t>
      </w:r>
      <w:r>
        <w:rPr>
          <w:rFonts w:ascii="Arial" w:hAnsi="Arial" w:cs="Arial"/>
          <w:sz w:val="20"/>
          <w:szCs w:val="20"/>
        </w:rPr>
        <w:t xml:space="preserve"> semillas</w:t>
      </w:r>
      <w:r w:rsidR="004A33BB">
        <w:rPr>
          <w:rFonts w:ascii="Arial" w:hAnsi="Arial" w:cs="Arial"/>
          <w:sz w:val="20"/>
          <w:szCs w:val="20"/>
        </w:rPr>
        <w:t xml:space="preserve">. Leguminosas son la soja, el maní, </w:t>
      </w:r>
      <w:r w:rsidR="008B3882">
        <w:rPr>
          <w:rFonts w:ascii="Arial" w:hAnsi="Arial" w:cs="Arial"/>
          <w:sz w:val="20"/>
          <w:szCs w:val="20"/>
        </w:rPr>
        <w:t>la alfalfa, los tréboles y las legumbres secas.</w:t>
      </w:r>
    </w:p>
    <w:p w:rsidR="008B3882" w:rsidRDefault="008B3882">
      <w:pPr>
        <w:rPr>
          <w:rFonts w:ascii="Arial" w:hAnsi="Arial" w:cs="Arial"/>
          <w:sz w:val="20"/>
          <w:szCs w:val="20"/>
        </w:rPr>
      </w:pPr>
      <w:r>
        <w:rPr>
          <w:rFonts w:ascii="Arial" w:hAnsi="Arial" w:cs="Arial"/>
          <w:sz w:val="20"/>
          <w:szCs w:val="20"/>
        </w:rPr>
        <w:t xml:space="preserve">Cuando consideramos al grano seco de una leguminosa con bajo tenor graso estamos en presencia de las legumbres secas (que a partir de ahora se conocerán en el mundo como pulses) y cuyas </w:t>
      </w:r>
      <w:r w:rsidR="004B5D6C">
        <w:rPr>
          <w:rFonts w:ascii="Arial" w:hAnsi="Arial" w:cs="Arial"/>
          <w:sz w:val="20"/>
          <w:szCs w:val="20"/>
        </w:rPr>
        <w:t>especies</w:t>
      </w:r>
      <w:r>
        <w:rPr>
          <w:rFonts w:ascii="Arial" w:hAnsi="Arial" w:cs="Arial"/>
          <w:sz w:val="20"/>
          <w:szCs w:val="20"/>
        </w:rPr>
        <w:t xml:space="preserve"> </w:t>
      </w:r>
      <w:r w:rsidR="004B5D6C">
        <w:rPr>
          <w:rFonts w:ascii="Arial" w:hAnsi="Arial" w:cs="Arial"/>
          <w:sz w:val="20"/>
          <w:szCs w:val="20"/>
        </w:rPr>
        <w:t>más</w:t>
      </w:r>
      <w:r>
        <w:rPr>
          <w:rFonts w:ascii="Arial" w:hAnsi="Arial" w:cs="Arial"/>
          <w:sz w:val="20"/>
          <w:szCs w:val="20"/>
        </w:rPr>
        <w:t xml:space="preserve"> significativa</w:t>
      </w:r>
      <w:r w:rsidR="004B5D6C">
        <w:rPr>
          <w:rFonts w:ascii="Arial" w:hAnsi="Arial" w:cs="Arial"/>
          <w:sz w:val="20"/>
          <w:szCs w:val="20"/>
        </w:rPr>
        <w:t>s</w:t>
      </w:r>
      <w:r>
        <w:rPr>
          <w:rFonts w:ascii="Arial" w:hAnsi="Arial" w:cs="Arial"/>
          <w:sz w:val="20"/>
          <w:szCs w:val="20"/>
        </w:rPr>
        <w:t>, por lo menos para nuestro país son los porotos, los garbanzos las arvejas y las lentejas. De menor importancia pero también legumbres secas son la vicia y los lupinos.</w:t>
      </w:r>
    </w:p>
    <w:p w:rsidR="008B3882" w:rsidRPr="00B77B44" w:rsidRDefault="00CA30E1">
      <w:pPr>
        <w:rPr>
          <w:b/>
          <w:bCs/>
        </w:rPr>
      </w:pPr>
      <w:r w:rsidRPr="00B77B44">
        <w:rPr>
          <w:b/>
          <w:bCs/>
        </w:rPr>
        <w:t>DONDE SE PRODUCEN EN NUESTRO PAÍS</w:t>
      </w:r>
      <w:proofErr w:type="gramStart"/>
      <w:r w:rsidRPr="00B77B44">
        <w:rPr>
          <w:b/>
          <w:bCs/>
        </w:rPr>
        <w:t>?</w:t>
      </w:r>
      <w:proofErr w:type="gramEnd"/>
    </w:p>
    <w:p w:rsidR="008B3882" w:rsidRDefault="008B3882">
      <w:pPr>
        <w:rPr>
          <w:rFonts w:ascii="Arial" w:hAnsi="Arial" w:cs="Arial"/>
          <w:sz w:val="20"/>
          <w:szCs w:val="20"/>
        </w:rPr>
      </w:pPr>
      <w:r>
        <w:rPr>
          <w:rFonts w:ascii="Arial" w:hAnsi="Arial" w:cs="Arial"/>
          <w:sz w:val="20"/>
          <w:szCs w:val="20"/>
        </w:rPr>
        <w:t xml:space="preserve">Los porotos en sus diferentes tipos tienen como centro de producción el NOA, siendo las provincias de Sata, Jujuy y </w:t>
      </w:r>
      <w:r w:rsidR="00741CCB">
        <w:rPr>
          <w:rFonts w:ascii="Arial" w:hAnsi="Arial" w:cs="Arial"/>
          <w:sz w:val="20"/>
          <w:szCs w:val="20"/>
        </w:rPr>
        <w:t>Tucumán</w:t>
      </w:r>
      <w:r>
        <w:rPr>
          <w:rFonts w:ascii="Arial" w:hAnsi="Arial" w:cs="Arial"/>
          <w:sz w:val="20"/>
          <w:szCs w:val="20"/>
        </w:rPr>
        <w:t xml:space="preserve"> las principales productoras. </w:t>
      </w:r>
      <w:r w:rsidR="00741CCB">
        <w:rPr>
          <w:rFonts w:ascii="Arial" w:hAnsi="Arial" w:cs="Arial"/>
          <w:sz w:val="20"/>
          <w:szCs w:val="20"/>
        </w:rPr>
        <w:t>También</w:t>
      </w:r>
      <w:r>
        <w:rPr>
          <w:rFonts w:ascii="Arial" w:hAnsi="Arial" w:cs="Arial"/>
          <w:sz w:val="20"/>
          <w:szCs w:val="20"/>
        </w:rPr>
        <w:t xml:space="preserve"> hay </w:t>
      </w:r>
      <w:r w:rsidR="00741CCB">
        <w:rPr>
          <w:rFonts w:ascii="Arial" w:hAnsi="Arial" w:cs="Arial"/>
          <w:sz w:val="20"/>
          <w:szCs w:val="20"/>
        </w:rPr>
        <w:t>zonas</w:t>
      </w:r>
      <w:r>
        <w:rPr>
          <w:rFonts w:ascii="Arial" w:hAnsi="Arial" w:cs="Arial"/>
          <w:sz w:val="20"/>
          <w:szCs w:val="20"/>
        </w:rPr>
        <w:t xml:space="preserve"> de producción en Santiago del Estero, Catamarca y Cordoba.</w:t>
      </w:r>
    </w:p>
    <w:p w:rsidR="008B3882" w:rsidRDefault="008B3882">
      <w:pPr>
        <w:rPr>
          <w:rFonts w:ascii="Arial" w:hAnsi="Arial" w:cs="Arial"/>
          <w:sz w:val="20"/>
          <w:szCs w:val="20"/>
        </w:rPr>
      </w:pPr>
      <w:r>
        <w:rPr>
          <w:rFonts w:ascii="Arial" w:hAnsi="Arial" w:cs="Arial"/>
          <w:sz w:val="20"/>
          <w:szCs w:val="20"/>
        </w:rPr>
        <w:t xml:space="preserve">Si bien hay una variedad muy grande de tipos de porotos, los </w:t>
      </w:r>
      <w:r w:rsidR="000E3C26">
        <w:rPr>
          <w:rFonts w:ascii="Arial" w:hAnsi="Arial" w:cs="Arial"/>
          <w:sz w:val="20"/>
          <w:szCs w:val="20"/>
        </w:rPr>
        <w:t>más</w:t>
      </w:r>
      <w:r>
        <w:rPr>
          <w:rFonts w:ascii="Arial" w:hAnsi="Arial" w:cs="Arial"/>
          <w:sz w:val="20"/>
          <w:szCs w:val="20"/>
        </w:rPr>
        <w:t xml:space="preserve"> importantes a nivel local son el Blanco o Alubia, los Negros, </w:t>
      </w:r>
      <w:proofErr w:type="spellStart"/>
      <w:r>
        <w:rPr>
          <w:rFonts w:ascii="Arial" w:hAnsi="Arial" w:cs="Arial"/>
          <w:sz w:val="20"/>
          <w:szCs w:val="20"/>
        </w:rPr>
        <w:t>Cranberries</w:t>
      </w:r>
      <w:proofErr w:type="spellEnd"/>
      <w:r>
        <w:rPr>
          <w:rFonts w:ascii="Arial" w:hAnsi="Arial" w:cs="Arial"/>
          <w:sz w:val="20"/>
          <w:szCs w:val="20"/>
        </w:rPr>
        <w:t xml:space="preserve">, Colorados (claros y oscuros), Cariocas, Pintos, Redondo, </w:t>
      </w:r>
      <w:bookmarkStart w:id="0" w:name="_GoBack"/>
      <w:r>
        <w:rPr>
          <w:rFonts w:ascii="Arial" w:hAnsi="Arial" w:cs="Arial"/>
          <w:sz w:val="20"/>
          <w:szCs w:val="20"/>
        </w:rPr>
        <w:t xml:space="preserve">Canela y algunos </w:t>
      </w:r>
      <w:r w:rsidR="00EA55D8">
        <w:rPr>
          <w:rFonts w:ascii="Arial" w:hAnsi="Arial" w:cs="Arial"/>
          <w:sz w:val="20"/>
          <w:szCs w:val="20"/>
        </w:rPr>
        <w:t>más</w:t>
      </w:r>
      <w:r>
        <w:rPr>
          <w:rFonts w:ascii="Arial" w:hAnsi="Arial" w:cs="Arial"/>
          <w:sz w:val="20"/>
          <w:szCs w:val="20"/>
        </w:rPr>
        <w:t xml:space="preserve">. Todos de la especie </w:t>
      </w:r>
      <w:proofErr w:type="spellStart"/>
      <w:r>
        <w:rPr>
          <w:rFonts w:ascii="Arial" w:hAnsi="Arial" w:cs="Arial"/>
          <w:sz w:val="20"/>
          <w:szCs w:val="20"/>
        </w:rPr>
        <w:t>Phaseolus</w:t>
      </w:r>
      <w:proofErr w:type="spellEnd"/>
      <w:r>
        <w:rPr>
          <w:rFonts w:ascii="Arial" w:hAnsi="Arial" w:cs="Arial"/>
          <w:sz w:val="20"/>
          <w:szCs w:val="20"/>
        </w:rPr>
        <w:t xml:space="preserve"> </w:t>
      </w:r>
      <w:proofErr w:type="spellStart"/>
      <w:r>
        <w:rPr>
          <w:rFonts w:ascii="Arial" w:hAnsi="Arial" w:cs="Arial"/>
          <w:sz w:val="20"/>
          <w:szCs w:val="20"/>
        </w:rPr>
        <w:t>vulgaris</w:t>
      </w:r>
      <w:proofErr w:type="spellEnd"/>
      <w:r>
        <w:rPr>
          <w:rFonts w:ascii="Arial" w:hAnsi="Arial" w:cs="Arial"/>
          <w:sz w:val="20"/>
          <w:szCs w:val="20"/>
        </w:rPr>
        <w:t>.</w:t>
      </w:r>
    </w:p>
    <w:p w:rsidR="008B3882" w:rsidRDefault="00741CCB">
      <w:pPr>
        <w:rPr>
          <w:rFonts w:ascii="Arial" w:hAnsi="Arial" w:cs="Arial"/>
          <w:sz w:val="20"/>
          <w:szCs w:val="20"/>
        </w:rPr>
      </w:pPr>
      <w:r>
        <w:rPr>
          <w:rFonts w:ascii="Arial" w:hAnsi="Arial" w:cs="Arial"/>
          <w:sz w:val="20"/>
          <w:szCs w:val="20"/>
        </w:rPr>
        <w:t>También</w:t>
      </w:r>
      <w:r w:rsidR="008B3882">
        <w:rPr>
          <w:rFonts w:ascii="Arial" w:hAnsi="Arial" w:cs="Arial"/>
          <w:sz w:val="20"/>
          <w:szCs w:val="20"/>
        </w:rPr>
        <w:t xml:space="preserve"> se incluyen bajo el tipo porotos algunas variedades de </w:t>
      </w:r>
      <w:proofErr w:type="spellStart"/>
      <w:ins w:id="1" w:author="Usuario" w:date="2015-05-20T09:39:00Z">
        <w:r w:rsidR="007630F5">
          <w:rPr>
            <w:rFonts w:ascii="Arial" w:hAnsi="Arial" w:cs="Arial"/>
            <w:sz w:val="20"/>
            <w:szCs w:val="20"/>
          </w:rPr>
          <w:t>Vigna</w:t>
        </w:r>
        <w:proofErr w:type="spellEnd"/>
        <w:r w:rsidR="007630F5">
          <w:rPr>
            <w:rFonts w:ascii="Arial" w:hAnsi="Arial" w:cs="Arial"/>
            <w:sz w:val="20"/>
            <w:szCs w:val="20"/>
          </w:rPr>
          <w:t xml:space="preserve"> </w:t>
        </w:r>
      </w:ins>
      <w:r>
        <w:rPr>
          <w:rFonts w:ascii="Arial" w:hAnsi="Arial" w:cs="Arial"/>
          <w:sz w:val="20"/>
          <w:szCs w:val="20"/>
        </w:rPr>
        <w:t xml:space="preserve">como el </w:t>
      </w:r>
      <w:proofErr w:type="spellStart"/>
      <w:r>
        <w:rPr>
          <w:rFonts w:ascii="Arial" w:hAnsi="Arial" w:cs="Arial"/>
          <w:sz w:val="20"/>
          <w:szCs w:val="20"/>
        </w:rPr>
        <w:t>adzuki</w:t>
      </w:r>
      <w:proofErr w:type="spellEnd"/>
      <w:r>
        <w:rPr>
          <w:rFonts w:ascii="Arial" w:hAnsi="Arial" w:cs="Arial"/>
          <w:sz w:val="20"/>
          <w:szCs w:val="20"/>
        </w:rPr>
        <w:t xml:space="preserve"> y el </w:t>
      </w:r>
      <w:proofErr w:type="spellStart"/>
      <w:r>
        <w:rPr>
          <w:rFonts w:ascii="Arial" w:hAnsi="Arial" w:cs="Arial"/>
          <w:sz w:val="20"/>
          <w:szCs w:val="20"/>
        </w:rPr>
        <w:t>mungo</w:t>
      </w:r>
      <w:proofErr w:type="spellEnd"/>
      <w:r>
        <w:rPr>
          <w:rFonts w:ascii="Arial" w:hAnsi="Arial" w:cs="Arial"/>
          <w:sz w:val="20"/>
          <w:szCs w:val="20"/>
        </w:rPr>
        <w:t>.</w:t>
      </w:r>
      <w:r w:rsidR="008B3882">
        <w:rPr>
          <w:rFonts w:ascii="Arial" w:hAnsi="Arial" w:cs="Arial"/>
          <w:sz w:val="20"/>
          <w:szCs w:val="20"/>
        </w:rPr>
        <w:t xml:space="preserve">  </w:t>
      </w:r>
    </w:p>
    <w:p w:rsidR="00741CCB" w:rsidRDefault="00741CCB">
      <w:pPr>
        <w:rPr>
          <w:rFonts w:ascii="Arial" w:hAnsi="Arial" w:cs="Arial"/>
          <w:sz w:val="20"/>
          <w:szCs w:val="20"/>
        </w:rPr>
      </w:pPr>
      <w:r>
        <w:rPr>
          <w:rFonts w:ascii="Arial" w:hAnsi="Arial" w:cs="Arial"/>
          <w:sz w:val="20"/>
          <w:szCs w:val="20"/>
        </w:rPr>
        <w:t xml:space="preserve">Los garbanzos se producen en el NOA, especialmente en </w:t>
      </w:r>
      <w:r w:rsidR="00BE2C0D">
        <w:rPr>
          <w:rFonts w:ascii="Arial" w:hAnsi="Arial" w:cs="Arial"/>
          <w:sz w:val="20"/>
          <w:szCs w:val="20"/>
        </w:rPr>
        <w:t>áreas</w:t>
      </w:r>
      <w:r>
        <w:rPr>
          <w:rFonts w:ascii="Arial" w:hAnsi="Arial" w:cs="Arial"/>
          <w:sz w:val="20"/>
          <w:szCs w:val="20"/>
        </w:rPr>
        <w:t xml:space="preserve"> con riego, pero también en zonas de secano, pero últimamente Cordoba ha crecido mucho en su </w:t>
      </w:r>
      <w:proofErr w:type="spellStart"/>
      <w:r>
        <w:rPr>
          <w:rFonts w:ascii="Arial" w:hAnsi="Arial" w:cs="Arial"/>
          <w:sz w:val="20"/>
          <w:szCs w:val="20"/>
        </w:rPr>
        <w:t>area</w:t>
      </w:r>
      <w:proofErr w:type="spellEnd"/>
      <w:r>
        <w:rPr>
          <w:rFonts w:ascii="Arial" w:hAnsi="Arial" w:cs="Arial"/>
          <w:sz w:val="20"/>
          <w:szCs w:val="20"/>
        </w:rPr>
        <w:t xml:space="preserve"> sembrada y con buen suceso.</w:t>
      </w:r>
    </w:p>
    <w:p w:rsidR="00741CCB" w:rsidRDefault="00741CCB">
      <w:pPr>
        <w:rPr>
          <w:rFonts w:ascii="Arial" w:hAnsi="Arial" w:cs="Arial"/>
          <w:sz w:val="20"/>
          <w:szCs w:val="20"/>
        </w:rPr>
      </w:pPr>
      <w:r>
        <w:rPr>
          <w:rFonts w:ascii="Arial" w:hAnsi="Arial" w:cs="Arial"/>
          <w:sz w:val="20"/>
          <w:szCs w:val="20"/>
        </w:rPr>
        <w:t>Hay áreas pequeñas de producción en el sudoeste de la provincia de Buenos Aires y en San Luis.</w:t>
      </w:r>
    </w:p>
    <w:p w:rsidR="00741CCB" w:rsidRDefault="00741CCB">
      <w:pPr>
        <w:rPr>
          <w:rFonts w:ascii="Arial" w:hAnsi="Arial" w:cs="Arial"/>
          <w:sz w:val="20"/>
          <w:szCs w:val="20"/>
        </w:rPr>
      </w:pPr>
      <w:r>
        <w:rPr>
          <w:rFonts w:ascii="Arial" w:hAnsi="Arial" w:cs="Arial"/>
          <w:sz w:val="20"/>
          <w:szCs w:val="20"/>
        </w:rPr>
        <w:t xml:space="preserve">El garbanzo, cuyo variedad botánica es </w:t>
      </w:r>
      <w:proofErr w:type="spellStart"/>
      <w:r>
        <w:rPr>
          <w:rFonts w:ascii="Arial" w:hAnsi="Arial" w:cs="Arial"/>
          <w:sz w:val="20"/>
          <w:szCs w:val="20"/>
        </w:rPr>
        <w:t>Cicer</w:t>
      </w:r>
      <w:proofErr w:type="spellEnd"/>
      <w:r>
        <w:rPr>
          <w:rFonts w:ascii="Arial" w:hAnsi="Arial" w:cs="Arial"/>
          <w:sz w:val="20"/>
          <w:szCs w:val="20"/>
        </w:rPr>
        <w:t xml:space="preserve"> </w:t>
      </w:r>
      <w:proofErr w:type="spellStart"/>
      <w:r>
        <w:rPr>
          <w:rFonts w:ascii="Arial" w:hAnsi="Arial" w:cs="Arial"/>
          <w:sz w:val="20"/>
          <w:szCs w:val="20"/>
        </w:rPr>
        <w:t>arietinum</w:t>
      </w:r>
      <w:proofErr w:type="spellEnd"/>
      <w:r>
        <w:rPr>
          <w:rFonts w:ascii="Arial" w:hAnsi="Arial" w:cs="Arial"/>
          <w:sz w:val="20"/>
          <w:szCs w:val="20"/>
        </w:rPr>
        <w:t xml:space="preserve"> tiene dos tipos diferenciados, el Kabuli, redondeado, de buen tamaño y de color claro, </w:t>
      </w:r>
      <w:r w:rsidRPr="00741CCB">
        <w:rPr>
          <w:rFonts w:ascii="Arial" w:hAnsi="Arial" w:cs="Arial"/>
          <w:sz w:val="20"/>
          <w:szCs w:val="20"/>
        </w:rPr>
        <w:t>Se cultiva en las regiones mediterráneas,</w:t>
      </w:r>
      <w:r w:rsidRPr="008C4E9E">
        <w:rPr>
          <w:rFonts w:ascii="Arial" w:hAnsi="Arial" w:cs="Arial"/>
          <w:sz w:val="20"/>
          <w:szCs w:val="20"/>
        </w:rPr>
        <w:t> </w:t>
      </w:r>
      <w:hyperlink r:id="rId5" w:tooltip="América Central" w:history="1">
        <w:r w:rsidRPr="008C4E9E">
          <w:rPr>
            <w:rFonts w:ascii="Arial" w:hAnsi="Arial" w:cs="Arial"/>
            <w:sz w:val="20"/>
            <w:szCs w:val="20"/>
          </w:rPr>
          <w:t>América Central</w:t>
        </w:r>
      </w:hyperlink>
      <w:r w:rsidRPr="008C4E9E">
        <w:rPr>
          <w:rFonts w:ascii="Arial" w:hAnsi="Arial" w:cs="Arial"/>
          <w:sz w:val="20"/>
          <w:szCs w:val="20"/>
        </w:rPr>
        <w:t> </w:t>
      </w:r>
      <w:r w:rsidRPr="00741CCB">
        <w:rPr>
          <w:rFonts w:ascii="Arial" w:hAnsi="Arial" w:cs="Arial"/>
          <w:sz w:val="20"/>
          <w:szCs w:val="20"/>
        </w:rPr>
        <w:t>y</w:t>
      </w:r>
      <w:r w:rsidRPr="008C4E9E">
        <w:rPr>
          <w:rFonts w:ascii="Arial" w:hAnsi="Arial" w:cs="Arial"/>
          <w:sz w:val="20"/>
          <w:szCs w:val="20"/>
        </w:rPr>
        <w:t> </w:t>
      </w:r>
      <w:hyperlink r:id="rId6" w:tooltip="América del Sur" w:history="1">
        <w:r w:rsidRPr="008C4E9E">
          <w:rPr>
            <w:rFonts w:ascii="Arial" w:hAnsi="Arial" w:cs="Arial"/>
            <w:sz w:val="20"/>
            <w:szCs w:val="20"/>
          </w:rPr>
          <w:t>América del Sur</w:t>
        </w:r>
      </w:hyperlink>
      <w:r w:rsidRPr="00741CCB">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y</w:t>
      </w:r>
      <w:proofErr w:type="gramEnd"/>
      <w:r>
        <w:rPr>
          <w:rFonts w:ascii="Arial" w:hAnsi="Arial" w:cs="Arial"/>
          <w:sz w:val="20"/>
          <w:szCs w:val="20"/>
        </w:rPr>
        <w:t xml:space="preserve"> el Desi, de </w:t>
      </w:r>
      <w:r w:rsidRPr="00741CCB">
        <w:rPr>
          <w:rFonts w:ascii="Arial" w:hAnsi="Arial" w:cs="Arial"/>
          <w:sz w:val="20"/>
          <w:szCs w:val="20"/>
        </w:rPr>
        <w:t>grano pequeño, amarillento o negro con formas angulosas que se cultiva principalmente en la India</w:t>
      </w:r>
      <w:r w:rsidR="007630F5">
        <w:rPr>
          <w:rFonts w:ascii="Arial" w:hAnsi="Arial" w:cs="Arial"/>
          <w:sz w:val="20"/>
          <w:szCs w:val="20"/>
        </w:rPr>
        <w:t xml:space="preserve"> y en Australia</w:t>
      </w:r>
      <w:r w:rsidR="00BE2C0D">
        <w:rPr>
          <w:rFonts w:ascii="Arial" w:hAnsi="Arial" w:cs="Arial"/>
          <w:sz w:val="20"/>
          <w:szCs w:val="20"/>
        </w:rPr>
        <w:t>,</w:t>
      </w:r>
      <w:r w:rsidR="007630F5">
        <w:rPr>
          <w:rFonts w:ascii="Arial" w:hAnsi="Arial" w:cs="Arial"/>
          <w:sz w:val="20"/>
          <w:szCs w:val="20"/>
        </w:rPr>
        <w:t xml:space="preserve"> siendo el principal exportador mundial de este tipo de garbanzo</w:t>
      </w:r>
      <w:del w:id="2" w:author="Usuario" w:date="2015-05-20T09:39:00Z">
        <w:r w:rsidRPr="00741CCB" w:rsidDel="007630F5">
          <w:rPr>
            <w:rFonts w:ascii="Arial" w:hAnsi="Arial" w:cs="Arial"/>
            <w:sz w:val="20"/>
            <w:szCs w:val="20"/>
          </w:rPr>
          <w:delText>.</w:delText>
        </w:r>
      </w:del>
    </w:p>
    <w:p w:rsidR="00741CCB" w:rsidRDefault="00741CCB">
      <w:pPr>
        <w:rPr>
          <w:rFonts w:ascii="Arial" w:hAnsi="Arial" w:cs="Arial"/>
          <w:sz w:val="20"/>
          <w:szCs w:val="20"/>
        </w:rPr>
      </w:pPr>
      <w:r>
        <w:rPr>
          <w:rFonts w:ascii="Arial" w:hAnsi="Arial" w:cs="Arial"/>
          <w:sz w:val="20"/>
          <w:szCs w:val="20"/>
        </w:rPr>
        <w:t>Las</w:t>
      </w:r>
      <w:r w:rsidR="00BE2C0D">
        <w:rPr>
          <w:rFonts w:ascii="Arial" w:hAnsi="Arial" w:cs="Arial"/>
          <w:sz w:val="20"/>
          <w:szCs w:val="20"/>
        </w:rPr>
        <w:t xml:space="preserve"> </w:t>
      </w:r>
      <w:r>
        <w:rPr>
          <w:rFonts w:ascii="Arial" w:hAnsi="Arial" w:cs="Arial"/>
          <w:sz w:val="20"/>
          <w:szCs w:val="20"/>
        </w:rPr>
        <w:t xml:space="preserve">lentejas se producen principalmente en las provincias de Santa Fe y Buenos Aires, cerca de </w:t>
      </w:r>
      <w:r w:rsidR="00512917">
        <w:rPr>
          <w:rFonts w:ascii="Arial" w:hAnsi="Arial" w:cs="Arial"/>
          <w:sz w:val="20"/>
          <w:szCs w:val="20"/>
        </w:rPr>
        <w:t xml:space="preserve">la ciudad de Rosario y Pergamino y en las buenas zonas agrícolas de la provincia de Cordoba. También </w:t>
      </w:r>
      <w:bookmarkEnd w:id="0"/>
      <w:r w:rsidR="00512917">
        <w:rPr>
          <w:rFonts w:ascii="Arial" w:hAnsi="Arial" w:cs="Arial"/>
          <w:sz w:val="20"/>
          <w:szCs w:val="20"/>
        </w:rPr>
        <w:t>hay algunos focos en el sudoeste bonaerense.</w:t>
      </w:r>
      <w:r w:rsidR="007630F5">
        <w:rPr>
          <w:rFonts w:ascii="Arial" w:hAnsi="Arial" w:cs="Arial"/>
          <w:sz w:val="20"/>
          <w:szCs w:val="20"/>
        </w:rPr>
        <w:t xml:space="preserve"> Las Arvejas ganaron áreas desde la Ruta Nac 19 hasta la costa sur de Buenos Aires y desde la costa del Paraná hasta la ruta provincial 4 de la provincia de </w:t>
      </w:r>
      <w:r w:rsidR="00EA55D8">
        <w:rPr>
          <w:rFonts w:ascii="Arial" w:hAnsi="Arial" w:cs="Arial"/>
          <w:sz w:val="20"/>
          <w:szCs w:val="20"/>
        </w:rPr>
        <w:t>Córdoba</w:t>
      </w:r>
      <w:r w:rsidR="007630F5">
        <w:rPr>
          <w:rFonts w:ascii="Arial" w:hAnsi="Arial" w:cs="Arial"/>
          <w:sz w:val="20"/>
          <w:szCs w:val="20"/>
        </w:rPr>
        <w:t xml:space="preserve"> que une La Carlota con Villa María</w:t>
      </w:r>
    </w:p>
    <w:p w:rsidR="00403A28" w:rsidRDefault="007630F5">
      <w:pPr>
        <w:rPr>
          <w:rFonts w:ascii="Arial" w:hAnsi="Arial" w:cs="Arial"/>
          <w:sz w:val="20"/>
          <w:szCs w:val="20"/>
        </w:rPr>
      </w:pPr>
      <w:r>
        <w:rPr>
          <w:rFonts w:ascii="Arial" w:hAnsi="Arial" w:cs="Arial"/>
          <w:sz w:val="20"/>
          <w:szCs w:val="20"/>
        </w:rPr>
        <w:t>L</w:t>
      </w:r>
      <w:r w:rsidR="00BE2C0D">
        <w:rPr>
          <w:rFonts w:ascii="Arial" w:hAnsi="Arial" w:cs="Arial"/>
          <w:sz w:val="20"/>
          <w:szCs w:val="20"/>
        </w:rPr>
        <w:t>as</w:t>
      </w:r>
      <w:r>
        <w:rPr>
          <w:rFonts w:ascii="Arial" w:hAnsi="Arial" w:cs="Arial"/>
          <w:sz w:val="20"/>
          <w:szCs w:val="20"/>
        </w:rPr>
        <w:t xml:space="preserve"> que </w:t>
      </w:r>
      <w:r w:rsidR="00EA55D8">
        <w:rPr>
          <w:rFonts w:ascii="Arial" w:hAnsi="Arial" w:cs="Arial"/>
          <w:sz w:val="20"/>
          <w:szCs w:val="20"/>
        </w:rPr>
        <w:t>más</w:t>
      </w:r>
      <w:r>
        <w:rPr>
          <w:rFonts w:ascii="Arial" w:hAnsi="Arial" w:cs="Arial"/>
          <w:sz w:val="20"/>
          <w:szCs w:val="20"/>
        </w:rPr>
        <w:t xml:space="preserve"> se siembra</w:t>
      </w:r>
      <w:r w:rsidR="00BE2C0D">
        <w:rPr>
          <w:rFonts w:ascii="Arial" w:hAnsi="Arial" w:cs="Arial"/>
          <w:sz w:val="20"/>
          <w:szCs w:val="20"/>
        </w:rPr>
        <w:t>n</w:t>
      </w:r>
      <w:r>
        <w:rPr>
          <w:rFonts w:ascii="Arial" w:hAnsi="Arial" w:cs="Arial"/>
          <w:sz w:val="20"/>
          <w:szCs w:val="20"/>
        </w:rPr>
        <w:t xml:space="preserve"> son variedades Viper, Facón y nuevas variedades de origen francés tanto verdes como </w:t>
      </w:r>
      <w:r w:rsidR="00EA55D8">
        <w:rPr>
          <w:rFonts w:ascii="Arial" w:hAnsi="Arial" w:cs="Arial"/>
          <w:sz w:val="20"/>
          <w:szCs w:val="20"/>
        </w:rPr>
        <w:t>amarillas. Su</w:t>
      </w:r>
      <w:r w:rsidR="00512917">
        <w:rPr>
          <w:rFonts w:ascii="Arial" w:hAnsi="Arial" w:cs="Arial"/>
          <w:sz w:val="20"/>
          <w:szCs w:val="20"/>
        </w:rPr>
        <w:t xml:space="preserve"> denominación botánica es Pisum</w:t>
      </w:r>
      <w:r w:rsidR="00403A28">
        <w:rPr>
          <w:rFonts w:ascii="Arial" w:hAnsi="Arial" w:cs="Arial"/>
          <w:sz w:val="20"/>
          <w:szCs w:val="20"/>
        </w:rPr>
        <w:t xml:space="preserve"> sativum y su cultivo, al igual que el garbanzo es </w:t>
      </w:r>
      <w:r>
        <w:rPr>
          <w:rFonts w:ascii="Arial" w:hAnsi="Arial" w:cs="Arial"/>
          <w:sz w:val="20"/>
          <w:szCs w:val="20"/>
        </w:rPr>
        <w:t xml:space="preserve"> resistente a heladas (se pueden hacer en verano también), pero de ciclo </w:t>
      </w:r>
      <w:r w:rsidR="00255155">
        <w:rPr>
          <w:rFonts w:ascii="Arial" w:hAnsi="Arial" w:cs="Arial"/>
          <w:sz w:val="20"/>
          <w:szCs w:val="20"/>
        </w:rPr>
        <w:t>más</w:t>
      </w:r>
      <w:r>
        <w:rPr>
          <w:rFonts w:ascii="Arial" w:hAnsi="Arial" w:cs="Arial"/>
          <w:sz w:val="20"/>
          <w:szCs w:val="20"/>
        </w:rPr>
        <w:t xml:space="preserve"> corto que </w:t>
      </w:r>
      <w:r w:rsidR="00EA55D8">
        <w:rPr>
          <w:rFonts w:ascii="Arial" w:hAnsi="Arial" w:cs="Arial"/>
          <w:sz w:val="20"/>
          <w:szCs w:val="20"/>
        </w:rPr>
        <w:t>este.</w:t>
      </w:r>
      <w:r w:rsidR="00EA55D8" w:rsidRPr="00403A28">
        <w:rPr>
          <w:rFonts w:ascii="Arial" w:hAnsi="Arial" w:cs="Arial"/>
          <w:sz w:val="20"/>
          <w:szCs w:val="20"/>
        </w:rPr>
        <w:t xml:space="preserve"> La</w:t>
      </w:r>
      <w:r w:rsidR="00403A28" w:rsidRPr="00403A28">
        <w:rPr>
          <w:rFonts w:ascii="Arial" w:hAnsi="Arial" w:cs="Arial"/>
          <w:sz w:val="20"/>
          <w:szCs w:val="20"/>
        </w:rPr>
        <w:t xml:space="preserve"> producción tradicional </w:t>
      </w:r>
      <w:r w:rsidR="00403A28">
        <w:rPr>
          <w:rFonts w:ascii="Arial" w:hAnsi="Arial" w:cs="Arial"/>
          <w:sz w:val="20"/>
          <w:szCs w:val="20"/>
        </w:rPr>
        <w:t>de Lenteja (Lens culinaris)</w:t>
      </w:r>
      <w:r w:rsidR="00403A28" w:rsidRPr="00403A28">
        <w:rPr>
          <w:rFonts w:ascii="Arial" w:hAnsi="Arial" w:cs="Arial"/>
          <w:sz w:val="20"/>
          <w:szCs w:val="20"/>
        </w:rPr>
        <w:t xml:space="preserve"> se realiza en forma extensiva, d</w:t>
      </w:r>
      <w:r w:rsidR="00403A28">
        <w:rPr>
          <w:rFonts w:ascii="Arial" w:hAnsi="Arial" w:cs="Arial"/>
          <w:sz w:val="20"/>
          <w:szCs w:val="20"/>
        </w:rPr>
        <w:t>e secano y durante el invierno.</w:t>
      </w:r>
      <w:r w:rsidR="00403A28" w:rsidRPr="00403A28">
        <w:rPr>
          <w:rFonts w:ascii="Arial" w:hAnsi="Arial" w:cs="Arial"/>
          <w:sz w:val="20"/>
          <w:szCs w:val="20"/>
        </w:rPr>
        <w:t xml:space="preserve"> En la actualidad, la principal provincia productora de lentejas es Santa Fe con el 99 % de la superficie total nacional.</w:t>
      </w:r>
    </w:p>
    <w:p w:rsidR="00403A28" w:rsidRPr="00B77B44" w:rsidRDefault="000E3C26">
      <w:pPr>
        <w:rPr>
          <w:b/>
          <w:bCs/>
        </w:rPr>
      </w:pPr>
      <w:r w:rsidRPr="00B77B44">
        <w:rPr>
          <w:b/>
          <w:bCs/>
        </w:rPr>
        <w:lastRenderedPageBreak/>
        <w:t>COMO SE PRODUCEN</w:t>
      </w:r>
      <w:proofErr w:type="gramStart"/>
      <w:r w:rsidR="00B77B44">
        <w:rPr>
          <w:b/>
          <w:bCs/>
        </w:rPr>
        <w:t>?</w:t>
      </w:r>
      <w:proofErr w:type="gramEnd"/>
    </w:p>
    <w:p w:rsidR="002E1F94" w:rsidRDefault="00403A28">
      <w:pPr>
        <w:rPr>
          <w:rFonts w:ascii="Arial" w:hAnsi="Arial" w:cs="Arial"/>
          <w:sz w:val="20"/>
          <w:szCs w:val="20"/>
        </w:rPr>
      </w:pPr>
      <w:r>
        <w:rPr>
          <w:rFonts w:ascii="Arial" w:hAnsi="Arial" w:cs="Arial"/>
          <w:sz w:val="20"/>
          <w:szCs w:val="20"/>
        </w:rPr>
        <w:t>En la mayoría de los casos, los productores de legumbres</w:t>
      </w:r>
      <w:r w:rsidR="0051422C">
        <w:rPr>
          <w:rFonts w:ascii="Arial" w:hAnsi="Arial" w:cs="Arial"/>
          <w:sz w:val="20"/>
          <w:szCs w:val="20"/>
        </w:rPr>
        <w:t xml:space="preserve"> utilizan paquetes tecnológicos intensivos en superficies extensivas. Es común la siembra en grandes superficies de porotos en el NOA compitiendo en tecnología con la soja o el maíz.</w:t>
      </w:r>
    </w:p>
    <w:p w:rsidR="0022370F" w:rsidRDefault="004B5D6C">
      <w:pPr>
        <w:rPr>
          <w:rFonts w:ascii="Arial" w:hAnsi="Arial" w:cs="Arial"/>
          <w:sz w:val="20"/>
          <w:szCs w:val="20"/>
        </w:rPr>
      </w:pPr>
      <w:r>
        <w:rPr>
          <w:rFonts w:ascii="Arial" w:hAnsi="Arial" w:cs="Arial"/>
          <w:sz w:val="20"/>
          <w:szCs w:val="20"/>
        </w:rPr>
        <w:t xml:space="preserve">Si bien la aplicación de tecnología permite sembrar, </w:t>
      </w:r>
      <w:r w:rsidR="0022370F">
        <w:rPr>
          <w:rFonts w:ascii="Arial" w:hAnsi="Arial" w:cs="Arial"/>
          <w:sz w:val="20"/>
          <w:szCs w:val="20"/>
        </w:rPr>
        <w:t xml:space="preserve">proteger los cultivos y cosechar, hay especies que debieran tener mejoramiento genético y no lo tienen. Las instituciones </w:t>
      </w:r>
      <w:r w:rsidR="00EA55D8">
        <w:rPr>
          <w:rFonts w:ascii="Arial" w:hAnsi="Arial" w:cs="Arial"/>
          <w:sz w:val="20"/>
          <w:szCs w:val="20"/>
        </w:rPr>
        <w:t>públicas</w:t>
      </w:r>
      <w:r w:rsidR="0022370F">
        <w:rPr>
          <w:rFonts w:ascii="Arial" w:hAnsi="Arial" w:cs="Arial"/>
          <w:sz w:val="20"/>
          <w:szCs w:val="20"/>
        </w:rPr>
        <w:t xml:space="preserve"> (INTA, EEAOC, etc.) promueven acciones tendientes a lograr este objetivo pero por causas diversas </w:t>
      </w:r>
      <w:r w:rsidR="00EA55D8">
        <w:rPr>
          <w:rFonts w:ascii="Arial" w:hAnsi="Arial" w:cs="Arial"/>
          <w:sz w:val="20"/>
          <w:szCs w:val="20"/>
        </w:rPr>
        <w:t>los avances en ese sentido son muy lentos. Los semilleros privados no encuentran atractivo comercial en tan poca producción.</w:t>
      </w:r>
    </w:p>
    <w:p w:rsidR="0022370F" w:rsidRDefault="0022370F" w:rsidP="00DA2385">
      <w:pPr>
        <w:rPr>
          <w:rFonts w:ascii="Arial" w:hAnsi="Arial" w:cs="Arial"/>
          <w:sz w:val="20"/>
          <w:szCs w:val="20"/>
        </w:rPr>
      </w:pPr>
      <w:r w:rsidRPr="00DA2385">
        <w:rPr>
          <w:rFonts w:ascii="Arial" w:hAnsi="Arial" w:cs="Arial"/>
          <w:sz w:val="20"/>
          <w:szCs w:val="20"/>
        </w:rPr>
        <w:t>En la Provincia de Salta se encuentra la cuenca más importante del país para la producción de porotos alubia y negro, ambos con altos rendimiento de 1.</w:t>
      </w:r>
      <w:r w:rsidR="00DA2385">
        <w:rPr>
          <w:rFonts w:ascii="Arial" w:hAnsi="Arial" w:cs="Arial"/>
          <w:sz w:val="20"/>
          <w:szCs w:val="20"/>
        </w:rPr>
        <w:t>2</w:t>
      </w:r>
      <w:r w:rsidRPr="00DA2385">
        <w:rPr>
          <w:rFonts w:ascii="Arial" w:hAnsi="Arial" w:cs="Arial"/>
          <w:sz w:val="20"/>
          <w:szCs w:val="20"/>
        </w:rPr>
        <w:t>00 kg/ha y 1.</w:t>
      </w:r>
      <w:r w:rsidR="00DA2385">
        <w:rPr>
          <w:rFonts w:ascii="Arial" w:hAnsi="Arial" w:cs="Arial"/>
          <w:sz w:val="20"/>
          <w:szCs w:val="20"/>
        </w:rPr>
        <w:t>4</w:t>
      </w:r>
      <w:r w:rsidRPr="00DA2385">
        <w:rPr>
          <w:rFonts w:ascii="Arial" w:hAnsi="Arial" w:cs="Arial"/>
          <w:sz w:val="20"/>
          <w:szCs w:val="20"/>
        </w:rPr>
        <w:t xml:space="preserve">00 kg/ha, respectivamente. </w:t>
      </w:r>
    </w:p>
    <w:p w:rsidR="005E3A33" w:rsidRPr="00DA2385" w:rsidRDefault="00CA30E1" w:rsidP="00DA2385">
      <w:pPr>
        <w:rPr>
          <w:rFonts w:ascii="Arial" w:hAnsi="Arial" w:cs="Arial"/>
          <w:sz w:val="20"/>
          <w:szCs w:val="20"/>
        </w:rPr>
      </w:pPr>
      <w:r>
        <w:t>Las últimas cifras de producción de lentejas dicen que nuestro país  destinó una superficie cultivada de 15.110 que produjeron 19.610 toneladas de lentejas, lo que arroja un rinde promedio de 1.298 kg/ha.</w:t>
      </w:r>
      <w:r w:rsidR="007630F5">
        <w:t xml:space="preserve"> En el </w:t>
      </w:r>
      <w:r w:rsidR="00EA55D8">
        <w:t>último</w:t>
      </w:r>
      <w:r w:rsidR="007630F5">
        <w:t xml:space="preserve"> año fue bastante menor, con área de 7</w:t>
      </w:r>
      <w:r w:rsidR="00EA55D8">
        <w:t>.</w:t>
      </w:r>
      <w:r w:rsidR="007630F5">
        <w:t xml:space="preserve">000 has y </w:t>
      </w:r>
      <w:r w:rsidR="00EA55D8">
        <w:t xml:space="preserve">una producción de 10 a 11000 </w:t>
      </w:r>
      <w:proofErr w:type="spellStart"/>
      <w:r w:rsidR="00EA55D8">
        <w:t>tn</w:t>
      </w:r>
      <w:proofErr w:type="spellEnd"/>
    </w:p>
    <w:p w:rsidR="00CA30E1" w:rsidRDefault="00CA30E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En el caso de las arvejas los rindes promedio se ubican en los </w:t>
      </w:r>
      <w:r w:rsidR="007630F5">
        <w:rPr>
          <w:rFonts w:ascii="Arial" w:hAnsi="Arial" w:cs="Arial"/>
          <w:color w:val="000000"/>
          <w:sz w:val="20"/>
          <w:szCs w:val="20"/>
          <w:shd w:val="clear" w:color="auto" w:fill="FFFFFF"/>
        </w:rPr>
        <w:t>1.900</w:t>
      </w:r>
      <w:r>
        <w:rPr>
          <w:rFonts w:ascii="Arial" w:hAnsi="Arial" w:cs="Arial"/>
          <w:color w:val="000000"/>
          <w:sz w:val="20"/>
          <w:szCs w:val="20"/>
          <w:shd w:val="clear" w:color="auto" w:fill="FFFFFF"/>
        </w:rPr>
        <w:t xml:space="preserve"> kilos</w:t>
      </w:r>
      <w:r w:rsidR="007630F5">
        <w:rPr>
          <w:rFonts w:ascii="Arial" w:hAnsi="Arial" w:cs="Arial"/>
          <w:color w:val="000000"/>
          <w:sz w:val="20"/>
          <w:szCs w:val="20"/>
          <w:shd w:val="clear" w:color="auto" w:fill="FFFFFF"/>
        </w:rPr>
        <w:t xml:space="preserve"> a nivel nacional</w:t>
      </w:r>
      <w:del w:id="3" w:author="Usuario" w:date="2015-05-20T09:46:00Z">
        <w:r w:rsidDel="007630F5">
          <w:rPr>
            <w:rFonts w:ascii="Arial" w:hAnsi="Arial" w:cs="Arial"/>
            <w:color w:val="000000"/>
            <w:sz w:val="20"/>
            <w:szCs w:val="20"/>
            <w:shd w:val="clear" w:color="auto" w:fill="FFFFFF"/>
          </w:rPr>
          <w:delText>.</w:delText>
        </w:r>
      </w:del>
      <w:r>
        <w:rPr>
          <w:rFonts w:ascii="Arial" w:hAnsi="Arial" w:cs="Arial"/>
          <w:color w:val="000000"/>
          <w:sz w:val="20"/>
          <w:szCs w:val="20"/>
          <w:shd w:val="clear" w:color="auto" w:fill="FFFFFF"/>
        </w:rPr>
        <w:t xml:space="preserve"> Mientras que para garbanzos, los rindes rondan los 1.500 a 2.000 kg/ha </w:t>
      </w:r>
    </w:p>
    <w:p w:rsidR="005C675E" w:rsidRPr="00B77B44" w:rsidRDefault="008C4E9E">
      <w:pPr>
        <w:rPr>
          <w:b/>
          <w:bCs/>
        </w:rPr>
      </w:pPr>
      <w:r w:rsidRPr="00B77B44">
        <w:rPr>
          <w:b/>
          <w:bCs/>
        </w:rPr>
        <w:t>CONSUMO INTERNO</w:t>
      </w:r>
    </w:p>
    <w:p w:rsidR="008C4E9E" w:rsidRDefault="008C4E9E">
      <w:pPr>
        <w:rPr>
          <w:rFonts w:ascii="Arial" w:hAnsi="Arial" w:cs="Arial"/>
          <w:sz w:val="20"/>
          <w:szCs w:val="20"/>
        </w:rPr>
      </w:pPr>
      <w:r>
        <w:rPr>
          <w:rFonts w:ascii="Arial" w:hAnsi="Arial" w:cs="Arial"/>
          <w:sz w:val="20"/>
          <w:szCs w:val="20"/>
        </w:rPr>
        <w:t>Ninguna de las legumbres tiene gran consumo localmente.</w:t>
      </w:r>
      <w:r w:rsidR="007630F5">
        <w:rPr>
          <w:rFonts w:ascii="Arial" w:hAnsi="Arial" w:cs="Arial"/>
          <w:sz w:val="20"/>
          <w:szCs w:val="20"/>
        </w:rPr>
        <w:t xml:space="preserve"> La legumbre de mayor consumo es la </w:t>
      </w:r>
      <w:r w:rsidR="00EA55D8">
        <w:rPr>
          <w:rFonts w:ascii="Arial" w:hAnsi="Arial" w:cs="Arial"/>
          <w:sz w:val="20"/>
          <w:szCs w:val="20"/>
        </w:rPr>
        <w:t>lenteja</w:t>
      </w:r>
      <w:r w:rsidR="007630F5">
        <w:rPr>
          <w:rFonts w:ascii="Arial" w:hAnsi="Arial" w:cs="Arial"/>
          <w:sz w:val="20"/>
          <w:szCs w:val="20"/>
        </w:rPr>
        <w:t xml:space="preserve"> con unas 20.000 </w:t>
      </w:r>
      <w:proofErr w:type="spellStart"/>
      <w:r w:rsidR="007630F5">
        <w:rPr>
          <w:rFonts w:ascii="Arial" w:hAnsi="Arial" w:cs="Arial"/>
          <w:sz w:val="20"/>
          <w:szCs w:val="20"/>
        </w:rPr>
        <w:t>t</w:t>
      </w:r>
      <w:r w:rsidR="00EA55D8">
        <w:rPr>
          <w:rFonts w:ascii="Arial" w:hAnsi="Arial" w:cs="Arial"/>
          <w:sz w:val="20"/>
          <w:szCs w:val="20"/>
        </w:rPr>
        <w:t>n</w:t>
      </w:r>
      <w:proofErr w:type="spellEnd"/>
      <w:r w:rsidR="007630F5">
        <w:rPr>
          <w:rFonts w:ascii="Arial" w:hAnsi="Arial" w:cs="Arial"/>
          <w:sz w:val="20"/>
          <w:szCs w:val="20"/>
        </w:rPr>
        <w:t xml:space="preserve">  aproximadamente. Se calcula que el consumo d</w:t>
      </w:r>
      <w:r w:rsidR="00EA55D8">
        <w:rPr>
          <w:rFonts w:ascii="Arial" w:hAnsi="Arial" w:cs="Arial"/>
          <w:sz w:val="20"/>
          <w:szCs w:val="20"/>
        </w:rPr>
        <w:t xml:space="preserve">e arvejas es de 15.000 </w:t>
      </w:r>
      <w:proofErr w:type="spellStart"/>
      <w:r w:rsidR="00EA55D8">
        <w:rPr>
          <w:rFonts w:ascii="Arial" w:hAnsi="Arial" w:cs="Arial"/>
          <w:sz w:val="20"/>
          <w:szCs w:val="20"/>
        </w:rPr>
        <w:t>tn</w:t>
      </w:r>
      <w:proofErr w:type="spellEnd"/>
      <w:r w:rsidR="007630F5">
        <w:rPr>
          <w:rFonts w:ascii="Arial" w:hAnsi="Arial" w:cs="Arial"/>
          <w:sz w:val="20"/>
          <w:szCs w:val="20"/>
        </w:rPr>
        <w:t xml:space="preserve"> fundamentalmente en forma de conservas. Luego siguen </w:t>
      </w:r>
      <w:r w:rsidR="00533BAB">
        <w:rPr>
          <w:rFonts w:ascii="Arial" w:hAnsi="Arial" w:cs="Arial"/>
          <w:sz w:val="20"/>
          <w:szCs w:val="20"/>
        </w:rPr>
        <w:t>los por</w:t>
      </w:r>
      <w:r w:rsidR="00B77B44">
        <w:rPr>
          <w:rFonts w:ascii="Arial" w:hAnsi="Arial" w:cs="Arial"/>
          <w:sz w:val="20"/>
          <w:szCs w:val="20"/>
        </w:rPr>
        <w:t>o</w:t>
      </w:r>
      <w:r w:rsidR="00533BAB">
        <w:rPr>
          <w:rFonts w:ascii="Arial" w:hAnsi="Arial" w:cs="Arial"/>
          <w:sz w:val="20"/>
          <w:szCs w:val="20"/>
        </w:rPr>
        <w:t>tos y garbanzos. El consumo per c</w:t>
      </w:r>
      <w:r w:rsidR="00B77B44">
        <w:rPr>
          <w:rFonts w:ascii="Arial" w:hAnsi="Arial" w:cs="Arial"/>
          <w:sz w:val="20"/>
          <w:szCs w:val="20"/>
        </w:rPr>
        <w:t>á</w:t>
      </w:r>
      <w:r w:rsidR="00533BAB">
        <w:rPr>
          <w:rFonts w:ascii="Arial" w:hAnsi="Arial" w:cs="Arial"/>
          <w:sz w:val="20"/>
          <w:szCs w:val="20"/>
        </w:rPr>
        <w:t xml:space="preserve">pita no supera los </w:t>
      </w:r>
      <w:r w:rsidR="007630F5">
        <w:rPr>
          <w:rFonts w:ascii="Arial" w:hAnsi="Arial" w:cs="Arial"/>
          <w:sz w:val="20"/>
          <w:szCs w:val="20"/>
        </w:rPr>
        <w:t xml:space="preserve"> 500 gr</w:t>
      </w:r>
      <w:r w:rsidR="00533BAB">
        <w:rPr>
          <w:rFonts w:ascii="Arial" w:hAnsi="Arial" w:cs="Arial"/>
          <w:sz w:val="20"/>
          <w:szCs w:val="20"/>
        </w:rPr>
        <w:t>/hab</w:t>
      </w:r>
      <w:r w:rsidR="00EA55D8">
        <w:rPr>
          <w:rFonts w:ascii="Arial" w:hAnsi="Arial" w:cs="Arial"/>
          <w:sz w:val="20"/>
          <w:szCs w:val="20"/>
        </w:rPr>
        <w:t>.</w:t>
      </w:r>
      <w:r w:rsidR="00533BAB">
        <w:rPr>
          <w:rFonts w:ascii="Arial" w:hAnsi="Arial" w:cs="Arial"/>
          <w:sz w:val="20"/>
          <w:szCs w:val="20"/>
        </w:rPr>
        <w:t>/año cuando el promedio mundial es de 6 kg/hab</w:t>
      </w:r>
      <w:r w:rsidR="00EA55D8">
        <w:rPr>
          <w:rFonts w:ascii="Arial" w:hAnsi="Arial" w:cs="Arial"/>
          <w:sz w:val="20"/>
          <w:szCs w:val="20"/>
        </w:rPr>
        <w:t>.</w:t>
      </w:r>
      <w:r w:rsidR="00533BAB">
        <w:rPr>
          <w:rFonts w:ascii="Arial" w:hAnsi="Arial" w:cs="Arial"/>
          <w:sz w:val="20"/>
          <w:szCs w:val="20"/>
        </w:rPr>
        <w:t>/año.</w:t>
      </w:r>
    </w:p>
    <w:p w:rsidR="00DA2385" w:rsidRDefault="00533BAB">
      <w:pPr>
        <w:rPr>
          <w:rFonts w:ascii="Arial" w:hAnsi="Arial" w:cs="Arial"/>
          <w:sz w:val="20"/>
          <w:szCs w:val="20"/>
        </w:rPr>
      </w:pPr>
      <w:r>
        <w:rPr>
          <w:rFonts w:ascii="Arial" w:hAnsi="Arial" w:cs="Arial"/>
          <w:sz w:val="20"/>
          <w:szCs w:val="20"/>
        </w:rPr>
        <w:t xml:space="preserve">En general ese consumo no tiene ningún valor agregado y </w:t>
      </w:r>
      <w:r w:rsidRPr="00533BAB">
        <w:rPr>
          <w:rFonts w:ascii="Arial" w:hAnsi="Arial" w:cs="Arial"/>
          <w:sz w:val="20"/>
          <w:szCs w:val="20"/>
        </w:rPr>
        <w:t>se consumen fundamentalmente como grano seco y, pese a su alto valor nutricional, no se incluyen en la dieta en cantidad</w:t>
      </w:r>
      <w:r w:rsidR="00B77B44">
        <w:rPr>
          <w:rFonts w:ascii="Arial" w:hAnsi="Arial" w:cs="Arial"/>
          <w:sz w:val="20"/>
          <w:szCs w:val="20"/>
        </w:rPr>
        <w:t xml:space="preserve">es </w:t>
      </w:r>
      <w:r w:rsidRPr="00533BAB">
        <w:rPr>
          <w:rFonts w:ascii="Arial" w:hAnsi="Arial" w:cs="Arial"/>
          <w:sz w:val="20"/>
          <w:szCs w:val="20"/>
        </w:rPr>
        <w:t>recomendadas</w:t>
      </w:r>
      <w:r w:rsidRPr="005E3A33">
        <w:rPr>
          <w:rFonts w:ascii="Arial" w:hAnsi="Arial" w:cs="Arial"/>
          <w:sz w:val="20"/>
          <w:szCs w:val="20"/>
        </w:rPr>
        <w:t>.</w:t>
      </w:r>
      <w:r w:rsidR="005E3A33" w:rsidRPr="005E3A33">
        <w:rPr>
          <w:rFonts w:ascii="Arial" w:hAnsi="Arial" w:cs="Arial"/>
          <w:sz w:val="20"/>
          <w:szCs w:val="20"/>
        </w:rPr>
        <w:t xml:space="preserve"> Pero en los últimos años diversos proyectos y empresas tienden a la inclusión de harina de arveja, garbanzo y lenteja en productos de panadería, pastas y productos cárnicos, siendo el próximo paso la incorporación en el mercado. </w:t>
      </w:r>
      <w:r w:rsidR="00EA55D8" w:rsidRPr="005E3A33">
        <w:rPr>
          <w:rFonts w:ascii="Arial" w:hAnsi="Arial" w:cs="Arial"/>
          <w:sz w:val="20"/>
          <w:szCs w:val="20"/>
        </w:rPr>
        <w:t>También</w:t>
      </w:r>
      <w:r w:rsidR="005E3A33" w:rsidRPr="005E3A33">
        <w:rPr>
          <w:rFonts w:ascii="Arial" w:hAnsi="Arial" w:cs="Arial"/>
          <w:sz w:val="20"/>
          <w:szCs w:val="20"/>
        </w:rPr>
        <w:t xml:space="preserve"> se conocen productos preparados con estas harinas como milanesas, hamburguesas, etc. Y con el garbanzo desde hace muchos años la preparación de la harina con la que se prepara la faina.</w:t>
      </w:r>
    </w:p>
    <w:p w:rsidR="008C4E9E" w:rsidRPr="00335054" w:rsidRDefault="00CA30E1" w:rsidP="00335054">
      <w:pPr>
        <w:rPr>
          <w:b/>
          <w:bCs/>
        </w:rPr>
      </w:pPr>
      <w:r w:rsidRPr="00335054">
        <w:rPr>
          <w:b/>
          <w:bCs/>
        </w:rPr>
        <w:t>MERCADO INTERNACIONAL</w:t>
      </w:r>
    </w:p>
    <w:p w:rsidR="00DA2385" w:rsidRPr="00B5652B" w:rsidRDefault="008C4E9E" w:rsidP="000E3C26">
      <w:pPr>
        <w:spacing w:after="0"/>
        <w:rPr>
          <w:rFonts w:ascii="Arial" w:hAnsi="Arial" w:cs="Arial"/>
          <w:sz w:val="20"/>
          <w:szCs w:val="20"/>
        </w:rPr>
      </w:pPr>
      <w:r w:rsidRPr="00335054">
        <w:t>POROTOS</w:t>
      </w:r>
      <w:r w:rsidR="00DA2385" w:rsidRPr="00335054">
        <w:rPr>
          <w:b/>
          <w:bCs/>
        </w:rPr>
        <w:br/>
      </w:r>
      <w:r w:rsidR="00DA2385" w:rsidRPr="00B5652B">
        <w:rPr>
          <w:rFonts w:ascii="Arial" w:hAnsi="Arial" w:cs="Arial"/>
          <w:sz w:val="20"/>
          <w:szCs w:val="20"/>
        </w:rPr>
        <w:t>La producción mundial alcanza los 23 millones de toneladas de porotos de distintas variedades.</w:t>
      </w:r>
    </w:p>
    <w:p w:rsidR="00DA2385" w:rsidRPr="00B5652B" w:rsidRDefault="00DA2385" w:rsidP="000E3C26">
      <w:pPr>
        <w:spacing w:after="0"/>
        <w:rPr>
          <w:rFonts w:ascii="Arial" w:hAnsi="Arial" w:cs="Arial"/>
          <w:sz w:val="20"/>
          <w:szCs w:val="20"/>
        </w:rPr>
      </w:pPr>
      <w:r w:rsidRPr="00B5652B">
        <w:rPr>
          <w:rFonts w:ascii="Arial" w:hAnsi="Arial" w:cs="Arial"/>
          <w:sz w:val="20"/>
          <w:szCs w:val="20"/>
        </w:rPr>
        <w:t>De ello, se opera en el comercio internacional solo 3,6 millones de toneladas.</w:t>
      </w:r>
      <w:r w:rsidR="008C4E9E" w:rsidRPr="00B5652B">
        <w:rPr>
          <w:rFonts w:ascii="Arial" w:hAnsi="Arial" w:cs="Arial"/>
          <w:sz w:val="20"/>
          <w:szCs w:val="20"/>
        </w:rPr>
        <w:t xml:space="preserve"> </w:t>
      </w:r>
      <w:r w:rsidRPr="00B5652B">
        <w:rPr>
          <w:rFonts w:ascii="Arial" w:hAnsi="Arial" w:cs="Arial"/>
          <w:sz w:val="20"/>
          <w:szCs w:val="20"/>
        </w:rPr>
        <w:t>Los principales productores son India, Brasil, Myanmar (ex Birmania), China, Estados Unidos y México. Argentina oscila entre el octavo y décimo lugar</w:t>
      </w:r>
      <w:r w:rsidR="008C4E9E" w:rsidRPr="00B5652B">
        <w:rPr>
          <w:rFonts w:ascii="Arial" w:hAnsi="Arial" w:cs="Arial"/>
          <w:sz w:val="20"/>
          <w:szCs w:val="20"/>
        </w:rPr>
        <w:t>.</w:t>
      </w:r>
    </w:p>
    <w:p w:rsidR="00DA2385" w:rsidRPr="00B5652B" w:rsidRDefault="00DA2385" w:rsidP="000E3C26">
      <w:pPr>
        <w:spacing w:after="0"/>
        <w:rPr>
          <w:rFonts w:ascii="Arial" w:hAnsi="Arial" w:cs="Arial"/>
          <w:sz w:val="20"/>
          <w:szCs w:val="20"/>
        </w:rPr>
      </w:pPr>
      <w:r w:rsidRPr="00B5652B">
        <w:rPr>
          <w:rFonts w:ascii="Arial" w:hAnsi="Arial" w:cs="Arial"/>
          <w:sz w:val="20"/>
          <w:szCs w:val="20"/>
        </w:rPr>
        <w:t xml:space="preserve">Los principales </w:t>
      </w:r>
      <w:r w:rsidR="008C4E9E" w:rsidRPr="00B5652B">
        <w:rPr>
          <w:rFonts w:ascii="Arial" w:hAnsi="Arial" w:cs="Arial"/>
          <w:sz w:val="20"/>
          <w:szCs w:val="20"/>
        </w:rPr>
        <w:t xml:space="preserve">destinos dependen de cada tipo de poroto. Para el blanco o alubia los destinos mas importantes son Argelia, España, Italia, Portugal y Francia (en general países de la cuenca del Mediterráneo. En el caso del poroto negro </w:t>
      </w:r>
      <w:r w:rsidRPr="00B5652B">
        <w:rPr>
          <w:rFonts w:ascii="Arial" w:hAnsi="Arial" w:cs="Arial"/>
          <w:sz w:val="20"/>
          <w:szCs w:val="20"/>
        </w:rPr>
        <w:t>Brasil</w:t>
      </w:r>
      <w:r w:rsidR="008C4E9E" w:rsidRPr="00B5652B">
        <w:rPr>
          <w:rFonts w:ascii="Arial" w:hAnsi="Arial" w:cs="Arial"/>
          <w:sz w:val="20"/>
          <w:szCs w:val="20"/>
        </w:rPr>
        <w:t xml:space="preserve"> es nuestro principal comprador no solo por cercanía sino por su comida tradicional, la </w:t>
      </w:r>
      <w:proofErr w:type="spellStart"/>
      <w:r w:rsidR="008C4E9E" w:rsidRPr="00B5652B">
        <w:rPr>
          <w:rFonts w:ascii="Arial" w:hAnsi="Arial" w:cs="Arial"/>
          <w:sz w:val="20"/>
          <w:szCs w:val="20"/>
        </w:rPr>
        <w:t>feijoada</w:t>
      </w:r>
      <w:proofErr w:type="spellEnd"/>
      <w:r w:rsidR="008C4E9E" w:rsidRPr="00B5652B">
        <w:rPr>
          <w:rFonts w:ascii="Arial" w:hAnsi="Arial" w:cs="Arial"/>
          <w:sz w:val="20"/>
          <w:szCs w:val="20"/>
        </w:rPr>
        <w:t>.</w:t>
      </w:r>
    </w:p>
    <w:p w:rsidR="00B5652B" w:rsidRDefault="00B5652B" w:rsidP="00B5652B">
      <w:pPr>
        <w:spacing w:after="0" w:line="240" w:lineRule="auto"/>
        <w:rPr>
          <w:rFonts w:ascii="Arial" w:hAnsi="Arial" w:cs="Arial"/>
          <w:sz w:val="20"/>
          <w:szCs w:val="20"/>
        </w:rPr>
      </w:pPr>
    </w:p>
    <w:p w:rsidR="00B5652B" w:rsidRDefault="00B5652B" w:rsidP="00B5652B">
      <w:pPr>
        <w:spacing w:after="0" w:line="240" w:lineRule="auto"/>
        <w:rPr>
          <w:rFonts w:ascii="Arial" w:hAnsi="Arial" w:cs="Arial"/>
          <w:sz w:val="20"/>
          <w:szCs w:val="20"/>
        </w:rPr>
      </w:pPr>
    </w:p>
    <w:p w:rsidR="00B5652B" w:rsidRDefault="00B5652B" w:rsidP="00B5652B">
      <w:pPr>
        <w:spacing w:after="0" w:line="240" w:lineRule="auto"/>
        <w:rPr>
          <w:rFonts w:ascii="Arial" w:hAnsi="Arial" w:cs="Arial"/>
          <w:sz w:val="20"/>
          <w:szCs w:val="20"/>
        </w:rPr>
      </w:pPr>
    </w:p>
    <w:p w:rsidR="00B5652B" w:rsidRDefault="00B5652B" w:rsidP="00B5652B">
      <w:pPr>
        <w:spacing w:after="0" w:line="240" w:lineRule="auto"/>
        <w:rPr>
          <w:rFonts w:ascii="Arial" w:hAnsi="Arial" w:cs="Arial"/>
          <w:sz w:val="20"/>
          <w:szCs w:val="20"/>
        </w:rPr>
      </w:pPr>
    </w:p>
    <w:p w:rsidR="00D4109C" w:rsidRPr="00B77B44" w:rsidRDefault="00D4109C" w:rsidP="00B77B44">
      <w:pPr>
        <w:spacing w:after="0"/>
        <w:rPr>
          <w:b/>
          <w:bCs/>
        </w:rPr>
      </w:pPr>
      <w:r w:rsidRPr="00B77B44">
        <w:rPr>
          <w:b/>
          <w:bCs/>
        </w:rPr>
        <w:t>LENTEJA</w:t>
      </w:r>
      <w:r w:rsidR="00B5652B" w:rsidRPr="00B77B44">
        <w:rPr>
          <w:b/>
          <w:bCs/>
        </w:rPr>
        <w:t>S</w:t>
      </w:r>
    </w:p>
    <w:p w:rsidR="00D4109C" w:rsidRPr="00B5652B" w:rsidRDefault="00D4109C" w:rsidP="000E3C26">
      <w:pPr>
        <w:spacing w:after="0"/>
        <w:rPr>
          <w:rFonts w:ascii="Arial" w:hAnsi="Arial" w:cs="Arial"/>
          <w:sz w:val="20"/>
          <w:szCs w:val="20"/>
        </w:rPr>
      </w:pPr>
      <w:r w:rsidRPr="00B5652B">
        <w:rPr>
          <w:rFonts w:ascii="Arial" w:hAnsi="Arial" w:cs="Arial"/>
          <w:sz w:val="20"/>
          <w:szCs w:val="20"/>
        </w:rPr>
        <w:t xml:space="preserve">El país de mayor producción a nivel global es Canadá, genera </w:t>
      </w:r>
      <w:r w:rsidR="007630F5">
        <w:rPr>
          <w:rFonts w:ascii="Arial" w:hAnsi="Arial" w:cs="Arial"/>
          <w:sz w:val="20"/>
          <w:szCs w:val="20"/>
        </w:rPr>
        <w:t xml:space="preserve">1.5 </w:t>
      </w:r>
      <w:r w:rsidRPr="00B5652B">
        <w:rPr>
          <w:rFonts w:ascii="Arial" w:hAnsi="Arial" w:cs="Arial"/>
          <w:sz w:val="20"/>
          <w:szCs w:val="20"/>
        </w:rPr>
        <w:t>millones de toneladas, esto es el equivalente al 28% del total mundial, país que sin embargo exporta el 88% de su producción. Le siguen en orden de importancia la India, Turquía y Nepal.</w:t>
      </w:r>
    </w:p>
    <w:p w:rsidR="00D4109C" w:rsidRPr="00B5652B" w:rsidRDefault="00D4109C" w:rsidP="000E3C26">
      <w:pPr>
        <w:spacing w:after="0"/>
        <w:rPr>
          <w:rFonts w:ascii="Arial" w:hAnsi="Arial" w:cs="Arial"/>
          <w:sz w:val="20"/>
          <w:szCs w:val="20"/>
        </w:rPr>
      </w:pPr>
      <w:r w:rsidRPr="00B5652B">
        <w:rPr>
          <w:rFonts w:ascii="Arial" w:hAnsi="Arial" w:cs="Arial"/>
          <w:sz w:val="20"/>
          <w:szCs w:val="20"/>
        </w:rPr>
        <w:t>En Argentina, a pesar de ser un producto económicamente accesible, el volumen exportado no es atractivo. En 2012 se colocaron embarque</w:t>
      </w:r>
      <w:r w:rsidR="00B5652B">
        <w:rPr>
          <w:rFonts w:ascii="Arial" w:hAnsi="Arial" w:cs="Arial"/>
          <w:sz w:val="20"/>
          <w:szCs w:val="20"/>
        </w:rPr>
        <w:t>s</w:t>
      </w:r>
      <w:r w:rsidRPr="00B5652B">
        <w:rPr>
          <w:rFonts w:ascii="Arial" w:hAnsi="Arial" w:cs="Arial"/>
          <w:sz w:val="20"/>
          <w:szCs w:val="20"/>
        </w:rPr>
        <w:t xml:space="preserve"> por 8.257 </w:t>
      </w:r>
      <w:proofErr w:type="spellStart"/>
      <w:r w:rsidRPr="00B5652B">
        <w:rPr>
          <w:rFonts w:ascii="Arial" w:hAnsi="Arial" w:cs="Arial"/>
          <w:sz w:val="20"/>
          <w:szCs w:val="20"/>
        </w:rPr>
        <w:t>tn</w:t>
      </w:r>
      <w:proofErr w:type="spellEnd"/>
      <w:r w:rsidRPr="00B5652B">
        <w:rPr>
          <w:rFonts w:ascii="Arial" w:hAnsi="Arial" w:cs="Arial"/>
          <w:sz w:val="20"/>
          <w:szCs w:val="20"/>
        </w:rPr>
        <w:t>, siendo los principales lugares de destino Brasil, España y Uruguay</w:t>
      </w:r>
      <w:r w:rsidR="00B5652B">
        <w:rPr>
          <w:rFonts w:ascii="Arial" w:hAnsi="Arial" w:cs="Arial"/>
          <w:sz w:val="20"/>
          <w:szCs w:val="20"/>
        </w:rPr>
        <w:t>.</w:t>
      </w:r>
    </w:p>
    <w:p w:rsidR="00B5652B" w:rsidRDefault="00B5652B" w:rsidP="000E3C26">
      <w:pPr>
        <w:pStyle w:val="NormalWeb"/>
        <w:spacing w:before="0" w:beforeAutospacing="0" w:after="0" w:afterAutospacing="0" w:line="276" w:lineRule="auto"/>
        <w:rPr>
          <w:rFonts w:ascii="Arial" w:eastAsiaTheme="minorHAnsi" w:hAnsi="Arial" w:cs="Arial"/>
          <w:sz w:val="20"/>
          <w:szCs w:val="20"/>
          <w:lang w:eastAsia="en-US"/>
        </w:rPr>
      </w:pPr>
    </w:p>
    <w:p w:rsidR="00D4109C" w:rsidRPr="00B77B44" w:rsidRDefault="00D4109C" w:rsidP="00B77B44">
      <w:pPr>
        <w:spacing w:after="0"/>
        <w:rPr>
          <w:b/>
          <w:bCs/>
        </w:rPr>
      </w:pPr>
      <w:r w:rsidRPr="00B77B44">
        <w:rPr>
          <w:b/>
          <w:bCs/>
        </w:rPr>
        <w:t>ARVEJA</w:t>
      </w:r>
    </w:p>
    <w:p w:rsidR="00D4109C" w:rsidRPr="00B5652B" w:rsidRDefault="00D4109C" w:rsidP="000E3C26">
      <w:pPr>
        <w:pStyle w:val="NormalWeb"/>
        <w:spacing w:before="0" w:beforeAutospacing="0" w:after="0" w:afterAutospacing="0" w:line="276" w:lineRule="auto"/>
        <w:rPr>
          <w:rFonts w:ascii="Arial" w:eastAsiaTheme="minorHAnsi" w:hAnsi="Arial" w:cs="Arial"/>
          <w:sz w:val="20"/>
          <w:szCs w:val="20"/>
          <w:lang w:eastAsia="en-US"/>
        </w:rPr>
      </w:pPr>
      <w:r w:rsidRPr="00B5652B">
        <w:rPr>
          <w:rFonts w:ascii="Arial" w:eastAsiaTheme="minorHAnsi" w:hAnsi="Arial" w:cs="Arial"/>
          <w:sz w:val="20"/>
          <w:szCs w:val="20"/>
          <w:lang w:eastAsia="en-US"/>
        </w:rPr>
        <w:t xml:space="preserve">Consumo. La evolución del consumo de arvejas a nivel nacional es motorizada a través del producto enlatado. Las otras formas de agregarle valor </w:t>
      </w:r>
      <w:proofErr w:type="gramStart"/>
      <w:r w:rsidRPr="00B5652B">
        <w:rPr>
          <w:rFonts w:ascii="Arial" w:eastAsiaTheme="minorHAnsi" w:hAnsi="Arial" w:cs="Arial"/>
          <w:sz w:val="20"/>
          <w:szCs w:val="20"/>
          <w:lang w:eastAsia="en-US"/>
        </w:rPr>
        <w:t>es</w:t>
      </w:r>
      <w:proofErr w:type="gramEnd"/>
      <w:r w:rsidRPr="00B5652B">
        <w:rPr>
          <w:rFonts w:ascii="Arial" w:eastAsiaTheme="minorHAnsi" w:hAnsi="Arial" w:cs="Arial"/>
          <w:sz w:val="20"/>
          <w:szCs w:val="20"/>
          <w:lang w:eastAsia="en-US"/>
        </w:rPr>
        <w:t xml:space="preserve"> por medio de las partidas </w:t>
      </w:r>
      <w:r w:rsidR="00EA55D8">
        <w:rPr>
          <w:rFonts w:ascii="Arial" w:eastAsiaTheme="minorHAnsi" w:hAnsi="Arial" w:cs="Arial"/>
          <w:sz w:val="20"/>
          <w:szCs w:val="20"/>
          <w:lang w:eastAsia="en-US"/>
        </w:rPr>
        <w:t>d</w:t>
      </w:r>
      <w:r w:rsidRPr="00B5652B">
        <w:rPr>
          <w:rFonts w:ascii="Arial" w:eastAsiaTheme="minorHAnsi" w:hAnsi="Arial" w:cs="Arial"/>
          <w:sz w:val="20"/>
          <w:szCs w:val="20"/>
          <w:lang w:eastAsia="en-US"/>
        </w:rPr>
        <w:t>escascaradas para sopas caseras</w:t>
      </w:r>
      <w:r w:rsidR="00B5652B">
        <w:rPr>
          <w:rFonts w:ascii="Arial" w:eastAsiaTheme="minorHAnsi" w:hAnsi="Arial" w:cs="Arial"/>
          <w:sz w:val="20"/>
          <w:szCs w:val="20"/>
          <w:lang w:eastAsia="en-US"/>
        </w:rPr>
        <w:t>.</w:t>
      </w:r>
    </w:p>
    <w:p w:rsidR="00D4109C" w:rsidRPr="00B5652B" w:rsidRDefault="00D4109C" w:rsidP="000E3C26">
      <w:pPr>
        <w:pStyle w:val="NormalWeb"/>
        <w:spacing w:before="240" w:beforeAutospacing="0" w:after="0" w:afterAutospacing="0" w:line="276" w:lineRule="auto"/>
        <w:rPr>
          <w:rFonts w:ascii="Arial" w:eastAsiaTheme="minorHAnsi" w:hAnsi="Arial" w:cs="Arial"/>
          <w:sz w:val="20"/>
          <w:szCs w:val="20"/>
          <w:lang w:eastAsia="en-US"/>
        </w:rPr>
      </w:pPr>
      <w:r w:rsidRPr="00B5652B">
        <w:rPr>
          <w:rFonts w:ascii="Arial" w:eastAsiaTheme="minorHAnsi" w:hAnsi="Arial" w:cs="Arial"/>
          <w:sz w:val="20"/>
          <w:szCs w:val="20"/>
          <w:lang w:eastAsia="en-US"/>
        </w:rPr>
        <w:t>El consumo doméstico se ubica en torno a las 10 Mil a 13 Mil toneladas. El resto se exporta como arveja forrajera a Europa, especialmente a España, siguiendo en orden de importancia la India y Brasil. </w:t>
      </w:r>
      <w:r w:rsidRPr="00B5652B">
        <w:rPr>
          <w:rFonts w:ascii="Arial" w:eastAsiaTheme="minorHAnsi" w:hAnsi="Arial" w:cs="Arial"/>
          <w:sz w:val="20"/>
          <w:szCs w:val="20"/>
          <w:lang w:eastAsia="en-US"/>
        </w:rPr>
        <w:br/>
      </w:r>
      <w:r w:rsidRPr="00B5652B">
        <w:rPr>
          <w:rFonts w:ascii="Arial" w:eastAsiaTheme="minorHAnsi" w:hAnsi="Arial" w:cs="Arial"/>
          <w:sz w:val="20"/>
          <w:szCs w:val="20"/>
          <w:lang w:eastAsia="en-US"/>
        </w:rPr>
        <w:br/>
        <w:t>Los principales países formadores de precio son Canadá desde la oferta y tanto la India como China lo hacen desde la demanda.</w:t>
      </w:r>
    </w:p>
    <w:p w:rsidR="00EA55D8" w:rsidRDefault="00D4109C" w:rsidP="000E3C26">
      <w:pPr>
        <w:pStyle w:val="NormalWeb"/>
        <w:spacing w:before="0" w:beforeAutospacing="0" w:after="0" w:afterAutospacing="0" w:line="276" w:lineRule="auto"/>
        <w:rPr>
          <w:rFonts w:ascii="Arial" w:eastAsiaTheme="minorHAnsi" w:hAnsi="Arial" w:cs="Arial"/>
          <w:sz w:val="20"/>
          <w:szCs w:val="20"/>
          <w:lang w:eastAsia="en-US"/>
        </w:rPr>
      </w:pPr>
      <w:r w:rsidRPr="00B5652B">
        <w:rPr>
          <w:rFonts w:ascii="Arial" w:eastAsiaTheme="minorHAnsi" w:hAnsi="Arial" w:cs="Arial"/>
          <w:sz w:val="20"/>
          <w:szCs w:val="20"/>
          <w:lang w:eastAsia="en-US"/>
        </w:rPr>
        <w:t xml:space="preserve">La producción mundial es de </w:t>
      </w:r>
      <w:r w:rsidR="009B7888">
        <w:rPr>
          <w:rFonts w:ascii="Arial" w:eastAsiaTheme="minorHAnsi" w:hAnsi="Arial" w:cs="Arial"/>
          <w:sz w:val="20"/>
          <w:szCs w:val="20"/>
          <w:lang w:eastAsia="en-US"/>
        </w:rPr>
        <w:t xml:space="preserve">20 </w:t>
      </w:r>
      <w:r w:rsidR="00EA55D8">
        <w:rPr>
          <w:rFonts w:ascii="Arial" w:eastAsiaTheme="minorHAnsi" w:hAnsi="Arial" w:cs="Arial"/>
          <w:sz w:val="20"/>
          <w:szCs w:val="20"/>
          <w:lang w:eastAsia="en-US"/>
        </w:rPr>
        <w:t>m</w:t>
      </w:r>
      <w:r w:rsidRPr="00B5652B">
        <w:rPr>
          <w:rFonts w:ascii="Arial" w:eastAsiaTheme="minorHAnsi" w:hAnsi="Arial" w:cs="Arial"/>
          <w:sz w:val="20"/>
          <w:szCs w:val="20"/>
          <w:lang w:eastAsia="en-US"/>
        </w:rPr>
        <w:t>illones de toneladas</w:t>
      </w:r>
      <w:r w:rsidR="009B7888">
        <w:rPr>
          <w:rFonts w:ascii="Arial" w:eastAsiaTheme="minorHAnsi" w:hAnsi="Arial" w:cs="Arial"/>
          <w:sz w:val="20"/>
          <w:szCs w:val="20"/>
          <w:lang w:eastAsia="en-US"/>
        </w:rPr>
        <w:t xml:space="preserve"> incluyendo lo co</w:t>
      </w:r>
      <w:r w:rsidR="00EA55D8">
        <w:rPr>
          <w:rFonts w:ascii="Arial" w:eastAsiaTheme="minorHAnsi" w:hAnsi="Arial" w:cs="Arial"/>
          <w:sz w:val="20"/>
          <w:szCs w:val="20"/>
          <w:lang w:eastAsia="en-US"/>
        </w:rPr>
        <w:t>nocido como arvejas verdes (</w:t>
      </w:r>
      <w:r w:rsidR="009B7888">
        <w:rPr>
          <w:rFonts w:ascii="Arial" w:eastAsiaTheme="minorHAnsi" w:hAnsi="Arial" w:cs="Arial"/>
          <w:sz w:val="20"/>
          <w:szCs w:val="20"/>
          <w:lang w:eastAsia="en-US"/>
        </w:rPr>
        <w:t xml:space="preserve">datos FAO). El mayor productor mundial es </w:t>
      </w:r>
      <w:r w:rsidR="00EA55D8">
        <w:rPr>
          <w:rFonts w:ascii="Arial" w:eastAsiaTheme="minorHAnsi" w:hAnsi="Arial" w:cs="Arial"/>
          <w:sz w:val="20"/>
          <w:szCs w:val="20"/>
          <w:lang w:eastAsia="en-US"/>
        </w:rPr>
        <w:t>China</w:t>
      </w:r>
      <w:r w:rsidR="009B7888">
        <w:rPr>
          <w:rFonts w:ascii="Arial" w:eastAsiaTheme="minorHAnsi" w:hAnsi="Arial" w:cs="Arial"/>
          <w:sz w:val="20"/>
          <w:szCs w:val="20"/>
          <w:lang w:eastAsia="en-US"/>
        </w:rPr>
        <w:t xml:space="preserve"> pero la consumen </w:t>
      </w:r>
      <w:r w:rsidR="00EA55D8">
        <w:rPr>
          <w:rFonts w:ascii="Arial" w:eastAsiaTheme="minorHAnsi" w:hAnsi="Arial" w:cs="Arial"/>
          <w:sz w:val="20"/>
          <w:szCs w:val="20"/>
          <w:lang w:eastAsia="en-US"/>
        </w:rPr>
        <w:t>en su totalidad</w:t>
      </w:r>
      <w:r w:rsidR="009B7888">
        <w:rPr>
          <w:rFonts w:ascii="Arial" w:eastAsiaTheme="minorHAnsi" w:hAnsi="Arial" w:cs="Arial"/>
          <w:sz w:val="20"/>
          <w:szCs w:val="20"/>
          <w:lang w:eastAsia="en-US"/>
        </w:rPr>
        <w:t xml:space="preserve"> y necesitan importa</w:t>
      </w:r>
      <w:r w:rsidR="00EA55D8">
        <w:rPr>
          <w:rFonts w:ascii="Arial" w:eastAsiaTheme="minorHAnsi" w:hAnsi="Arial" w:cs="Arial"/>
          <w:sz w:val="20"/>
          <w:szCs w:val="20"/>
          <w:lang w:eastAsia="en-US"/>
        </w:rPr>
        <w:t>r</w:t>
      </w:r>
      <w:r w:rsidR="009B7888">
        <w:rPr>
          <w:rFonts w:ascii="Arial" w:eastAsiaTheme="minorHAnsi" w:hAnsi="Arial" w:cs="Arial"/>
          <w:sz w:val="20"/>
          <w:szCs w:val="20"/>
          <w:lang w:eastAsia="en-US"/>
        </w:rPr>
        <w:t xml:space="preserve">, siendo este año </w:t>
      </w:r>
      <w:r w:rsidR="00EA55D8">
        <w:rPr>
          <w:rFonts w:ascii="Arial" w:eastAsiaTheme="minorHAnsi" w:hAnsi="Arial" w:cs="Arial"/>
          <w:sz w:val="20"/>
          <w:szCs w:val="20"/>
          <w:lang w:eastAsia="en-US"/>
        </w:rPr>
        <w:t xml:space="preserve">un volumen </w:t>
      </w:r>
      <w:r w:rsidR="009B7888">
        <w:rPr>
          <w:rFonts w:ascii="Arial" w:eastAsiaTheme="minorHAnsi" w:hAnsi="Arial" w:cs="Arial"/>
          <w:sz w:val="20"/>
          <w:szCs w:val="20"/>
          <w:lang w:eastAsia="en-US"/>
        </w:rPr>
        <w:t xml:space="preserve">cercano al millón de </w:t>
      </w:r>
      <w:proofErr w:type="spellStart"/>
      <w:r w:rsidR="009B7888">
        <w:rPr>
          <w:rFonts w:ascii="Arial" w:eastAsiaTheme="minorHAnsi" w:hAnsi="Arial" w:cs="Arial"/>
          <w:sz w:val="20"/>
          <w:szCs w:val="20"/>
          <w:lang w:eastAsia="en-US"/>
        </w:rPr>
        <w:t>t</w:t>
      </w:r>
      <w:r w:rsidR="00EA55D8">
        <w:rPr>
          <w:rFonts w:ascii="Arial" w:eastAsiaTheme="minorHAnsi" w:hAnsi="Arial" w:cs="Arial"/>
          <w:sz w:val="20"/>
          <w:szCs w:val="20"/>
          <w:lang w:eastAsia="en-US"/>
        </w:rPr>
        <w:t>n.</w:t>
      </w:r>
      <w:r w:rsidR="009B7888">
        <w:rPr>
          <w:rFonts w:ascii="Arial" w:eastAsiaTheme="minorHAnsi" w:hAnsi="Arial" w:cs="Arial"/>
          <w:sz w:val="20"/>
          <w:szCs w:val="20"/>
          <w:lang w:eastAsia="en-US"/>
        </w:rPr>
        <w:t>Canadá</w:t>
      </w:r>
      <w:proofErr w:type="spellEnd"/>
      <w:r w:rsidR="009B7888">
        <w:rPr>
          <w:rFonts w:ascii="Arial" w:eastAsiaTheme="minorHAnsi" w:hAnsi="Arial" w:cs="Arial"/>
          <w:sz w:val="20"/>
          <w:szCs w:val="20"/>
          <w:lang w:eastAsia="en-US"/>
        </w:rPr>
        <w:t xml:space="preserve"> lidera el mercado de exportación y el volumen total para este año cerrar</w:t>
      </w:r>
      <w:r w:rsidR="00EA55D8">
        <w:rPr>
          <w:rFonts w:ascii="Arial" w:eastAsiaTheme="minorHAnsi" w:hAnsi="Arial" w:cs="Arial"/>
          <w:sz w:val="20"/>
          <w:szCs w:val="20"/>
          <w:lang w:eastAsia="en-US"/>
        </w:rPr>
        <w:t xml:space="preserve">á en 4.5 millones de </w:t>
      </w:r>
      <w:proofErr w:type="spellStart"/>
      <w:r w:rsidR="00EA55D8">
        <w:rPr>
          <w:rFonts w:ascii="Arial" w:eastAsiaTheme="minorHAnsi" w:hAnsi="Arial" w:cs="Arial"/>
          <w:sz w:val="20"/>
          <w:szCs w:val="20"/>
          <w:lang w:eastAsia="en-US"/>
        </w:rPr>
        <w:t>tn</w:t>
      </w:r>
      <w:proofErr w:type="spellEnd"/>
      <w:r w:rsidR="00EA55D8">
        <w:rPr>
          <w:rFonts w:ascii="Arial" w:eastAsiaTheme="minorHAnsi" w:hAnsi="Arial" w:cs="Arial"/>
          <w:sz w:val="20"/>
          <w:szCs w:val="20"/>
          <w:lang w:eastAsia="en-US"/>
        </w:rPr>
        <w:t xml:space="preserve">. Este </w:t>
      </w:r>
      <w:proofErr w:type="spellStart"/>
      <w:r w:rsidR="00EA55D8">
        <w:rPr>
          <w:rFonts w:ascii="Arial" w:eastAsiaTheme="minorHAnsi" w:hAnsi="Arial" w:cs="Arial"/>
          <w:sz w:val="20"/>
          <w:szCs w:val="20"/>
          <w:lang w:eastAsia="en-US"/>
        </w:rPr>
        <w:t>pais</w:t>
      </w:r>
      <w:proofErr w:type="spellEnd"/>
      <w:r w:rsidRPr="00B5652B">
        <w:rPr>
          <w:rFonts w:ascii="Arial" w:eastAsiaTheme="minorHAnsi" w:hAnsi="Arial" w:cs="Arial"/>
          <w:sz w:val="20"/>
          <w:szCs w:val="20"/>
          <w:lang w:eastAsia="en-US"/>
        </w:rPr>
        <w:t xml:space="preserve"> produce el 36% de la arveja seca, en orden de importancia le siguen Rusia, China, India y Francia</w:t>
      </w:r>
      <w:r w:rsidR="00EA55D8">
        <w:rPr>
          <w:rFonts w:ascii="Arial" w:eastAsiaTheme="minorHAnsi" w:hAnsi="Arial" w:cs="Arial"/>
          <w:sz w:val="20"/>
          <w:szCs w:val="20"/>
          <w:lang w:eastAsia="en-US"/>
        </w:rPr>
        <w:t>.</w:t>
      </w:r>
    </w:p>
    <w:p w:rsidR="00D4109C" w:rsidRPr="00B5652B" w:rsidRDefault="00D4109C" w:rsidP="000E3C26">
      <w:pPr>
        <w:spacing w:after="0"/>
        <w:rPr>
          <w:rFonts w:ascii="Arial" w:hAnsi="Arial" w:cs="Arial"/>
          <w:sz w:val="20"/>
          <w:szCs w:val="20"/>
        </w:rPr>
      </w:pPr>
    </w:p>
    <w:p w:rsidR="00D4109C" w:rsidRPr="00B77B44" w:rsidRDefault="00D4109C" w:rsidP="000E3C26">
      <w:pPr>
        <w:spacing w:after="0"/>
        <w:rPr>
          <w:b/>
          <w:bCs/>
        </w:rPr>
      </w:pPr>
      <w:r w:rsidRPr="00B77B44">
        <w:rPr>
          <w:b/>
          <w:bCs/>
        </w:rPr>
        <w:t>GARBANZO</w:t>
      </w:r>
    </w:p>
    <w:p w:rsidR="00DA2385" w:rsidRDefault="00D4109C" w:rsidP="000E3C26">
      <w:pPr>
        <w:spacing w:after="0"/>
        <w:rPr>
          <w:rFonts w:ascii="Arial" w:hAnsi="Arial" w:cs="Arial"/>
          <w:sz w:val="20"/>
          <w:szCs w:val="20"/>
        </w:rPr>
      </w:pPr>
      <w:r w:rsidRPr="00B5652B">
        <w:rPr>
          <w:rFonts w:ascii="Arial" w:hAnsi="Arial" w:cs="Arial"/>
          <w:sz w:val="20"/>
          <w:szCs w:val="20"/>
        </w:rPr>
        <w:t>Hoy el mercado mundial de garbanzos se ubica en las 11 millones de toneladas de producción, siendo la India el principal productor, importador y consumidor del planeta. El principal exportador es Australia, seguido de Méjico. El comercio total es de más de 1 millón de toneladas.</w:t>
      </w:r>
    </w:p>
    <w:p w:rsidR="005C675E" w:rsidRDefault="005C675E" w:rsidP="000E3C26">
      <w:pPr>
        <w:spacing w:after="0"/>
        <w:rPr>
          <w:rFonts w:ascii="Arial" w:hAnsi="Arial" w:cs="Arial"/>
          <w:sz w:val="20"/>
          <w:szCs w:val="20"/>
        </w:rPr>
      </w:pPr>
    </w:p>
    <w:p w:rsidR="00B5652B" w:rsidRDefault="00B5652B" w:rsidP="00B5652B">
      <w:pPr>
        <w:spacing w:after="0"/>
        <w:rPr>
          <w:rFonts w:ascii="Arial" w:hAnsi="Arial" w:cs="Arial"/>
          <w:sz w:val="20"/>
          <w:szCs w:val="20"/>
        </w:rPr>
      </w:pPr>
    </w:p>
    <w:p w:rsidR="00335054" w:rsidRDefault="00335054">
      <w:r>
        <w:br w:type="page"/>
      </w:r>
    </w:p>
    <w:p w:rsidR="005C675E" w:rsidRDefault="005C675E" w:rsidP="005C675E">
      <w:r>
        <w:lastRenderedPageBreak/>
        <w:t>Martin Rosenkjaer</w:t>
      </w:r>
    </w:p>
    <w:p w:rsidR="005C675E" w:rsidRDefault="005C675E" w:rsidP="005C675E">
      <w:pPr>
        <w:spacing w:after="0" w:line="240" w:lineRule="auto"/>
      </w:pPr>
      <w:r w:rsidRPr="001604F1">
        <w:t xml:space="preserve">Se recibió de Ingeniero Agrónomo en la facultad de Agronomia de la Universidad de Buenos Aires. </w:t>
      </w:r>
      <w:r>
        <w:t>Se desarrolló profesionalmente en una empresa exportadora de porotos con establecimientos agropecuarios en la provincia de Salta. Fue presidente de la CLERA entre los años 2006/2007 y miembro de su Comisión Directiva desde 1995.</w:t>
      </w:r>
    </w:p>
    <w:p w:rsidR="005C675E" w:rsidRDefault="005C675E" w:rsidP="005C675E">
      <w:pPr>
        <w:spacing w:after="0" w:line="240" w:lineRule="auto"/>
      </w:pPr>
      <w:r>
        <w:t>En 2014 fue designado como encargado del Comité Argentino para la promoción del 2016 - Año Internacional de las Legumbres</w:t>
      </w:r>
      <w:r w:rsidR="00BA1452">
        <w:t>.</w:t>
      </w:r>
    </w:p>
    <w:p w:rsidR="00BA1452" w:rsidRPr="001604F1" w:rsidRDefault="00BA1452" w:rsidP="005C675E">
      <w:pPr>
        <w:spacing w:after="0" w:line="240" w:lineRule="auto"/>
      </w:pPr>
      <w:r>
        <w:rPr>
          <w:noProof/>
        </w:rPr>
        <w:drawing>
          <wp:inline distT="0" distB="0" distL="0" distR="0">
            <wp:extent cx="1855872" cy="2206971"/>
            <wp:effectExtent l="19050" t="0" r="0" b="0"/>
            <wp:docPr id="1" name="0 Imagen"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7" cstate="print"/>
                    <a:stretch>
                      <a:fillRect/>
                    </a:stretch>
                  </pic:blipFill>
                  <pic:spPr>
                    <a:xfrm>
                      <a:off x="0" y="0"/>
                      <a:ext cx="1855638" cy="2206692"/>
                    </a:xfrm>
                    <a:prstGeom prst="rect">
                      <a:avLst/>
                    </a:prstGeom>
                  </pic:spPr>
                </pic:pic>
              </a:graphicData>
            </a:graphic>
          </wp:inline>
        </w:drawing>
      </w:r>
    </w:p>
    <w:p w:rsidR="005C675E" w:rsidRPr="002E1F94" w:rsidRDefault="005C675E" w:rsidP="005C675E">
      <w:pPr>
        <w:spacing w:after="0"/>
        <w:rPr>
          <w:rFonts w:ascii="Arial" w:hAnsi="Arial" w:cs="Arial"/>
          <w:sz w:val="20"/>
          <w:szCs w:val="20"/>
        </w:rPr>
      </w:pPr>
    </w:p>
    <w:p w:rsidR="002E1F94" w:rsidRPr="002E1F94" w:rsidRDefault="002E1F94">
      <w:pPr>
        <w:rPr>
          <w:rFonts w:ascii="Arial" w:hAnsi="Arial" w:cs="Arial"/>
          <w:sz w:val="20"/>
          <w:szCs w:val="20"/>
        </w:rPr>
      </w:pPr>
    </w:p>
    <w:sectPr w:rsidR="002E1F94" w:rsidRPr="002E1F94" w:rsidSect="00850C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94"/>
    <w:rsid w:val="00005D3A"/>
    <w:rsid w:val="000E3C26"/>
    <w:rsid w:val="0022370F"/>
    <w:rsid w:val="00255155"/>
    <w:rsid w:val="00270264"/>
    <w:rsid w:val="002E1F94"/>
    <w:rsid w:val="00314F77"/>
    <w:rsid w:val="00335054"/>
    <w:rsid w:val="00403A28"/>
    <w:rsid w:val="00497DEE"/>
    <w:rsid w:val="004A33BB"/>
    <w:rsid w:val="004B5D6C"/>
    <w:rsid w:val="00512917"/>
    <w:rsid w:val="0051422C"/>
    <w:rsid w:val="00533BAB"/>
    <w:rsid w:val="005B7C6E"/>
    <w:rsid w:val="005C675E"/>
    <w:rsid w:val="005E3A33"/>
    <w:rsid w:val="00741CCB"/>
    <w:rsid w:val="007630F5"/>
    <w:rsid w:val="00850C02"/>
    <w:rsid w:val="00866B11"/>
    <w:rsid w:val="008B3882"/>
    <w:rsid w:val="008C4E9E"/>
    <w:rsid w:val="008F77BD"/>
    <w:rsid w:val="009B7888"/>
    <w:rsid w:val="00B5652B"/>
    <w:rsid w:val="00B77B44"/>
    <w:rsid w:val="00BA1452"/>
    <w:rsid w:val="00BE2C0D"/>
    <w:rsid w:val="00C60FE9"/>
    <w:rsid w:val="00CA30E1"/>
    <w:rsid w:val="00D4109C"/>
    <w:rsid w:val="00DA2385"/>
    <w:rsid w:val="00DD605B"/>
    <w:rsid w:val="00EA55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1CCB"/>
  </w:style>
  <w:style w:type="character" w:styleId="Hipervnculo">
    <w:name w:val="Hyperlink"/>
    <w:basedOn w:val="Fuentedeprrafopredeter"/>
    <w:uiPriority w:val="99"/>
    <w:semiHidden/>
    <w:unhideWhenUsed/>
    <w:rsid w:val="00741CCB"/>
    <w:rPr>
      <w:color w:val="0000FF"/>
      <w:u w:val="single"/>
    </w:rPr>
  </w:style>
  <w:style w:type="paragraph" w:styleId="Textodeglobo">
    <w:name w:val="Balloon Text"/>
    <w:basedOn w:val="Normal"/>
    <w:link w:val="TextodegloboCar"/>
    <w:uiPriority w:val="99"/>
    <w:semiHidden/>
    <w:unhideWhenUsed/>
    <w:rsid w:val="00BA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452"/>
    <w:rPr>
      <w:rFonts w:ascii="Tahoma" w:hAnsi="Tahoma" w:cs="Tahoma"/>
      <w:sz w:val="16"/>
      <w:szCs w:val="16"/>
    </w:rPr>
  </w:style>
  <w:style w:type="paragraph" w:styleId="NormalWeb">
    <w:name w:val="Normal (Web)"/>
    <w:basedOn w:val="Normal"/>
    <w:uiPriority w:val="99"/>
    <w:semiHidden/>
    <w:unhideWhenUsed/>
    <w:rsid w:val="0022370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2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1CCB"/>
  </w:style>
  <w:style w:type="character" w:styleId="Hipervnculo">
    <w:name w:val="Hyperlink"/>
    <w:basedOn w:val="Fuentedeprrafopredeter"/>
    <w:uiPriority w:val="99"/>
    <w:semiHidden/>
    <w:unhideWhenUsed/>
    <w:rsid w:val="00741CCB"/>
    <w:rPr>
      <w:color w:val="0000FF"/>
      <w:u w:val="single"/>
    </w:rPr>
  </w:style>
  <w:style w:type="paragraph" w:styleId="Textodeglobo">
    <w:name w:val="Balloon Text"/>
    <w:basedOn w:val="Normal"/>
    <w:link w:val="TextodegloboCar"/>
    <w:uiPriority w:val="99"/>
    <w:semiHidden/>
    <w:unhideWhenUsed/>
    <w:rsid w:val="00BA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452"/>
    <w:rPr>
      <w:rFonts w:ascii="Tahoma" w:hAnsi="Tahoma" w:cs="Tahoma"/>
      <w:sz w:val="16"/>
      <w:szCs w:val="16"/>
    </w:rPr>
  </w:style>
  <w:style w:type="paragraph" w:styleId="NormalWeb">
    <w:name w:val="Normal (Web)"/>
    <w:basedOn w:val="Normal"/>
    <w:uiPriority w:val="99"/>
    <w:semiHidden/>
    <w:unhideWhenUsed/>
    <w:rsid w:val="0022370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0512">
      <w:bodyDiv w:val="1"/>
      <w:marLeft w:val="0"/>
      <w:marRight w:val="0"/>
      <w:marTop w:val="0"/>
      <w:marBottom w:val="0"/>
      <w:divBdr>
        <w:top w:val="none" w:sz="0" w:space="0" w:color="auto"/>
        <w:left w:val="none" w:sz="0" w:space="0" w:color="auto"/>
        <w:bottom w:val="none" w:sz="0" w:space="0" w:color="auto"/>
        <w:right w:val="none" w:sz="0" w:space="0" w:color="auto"/>
      </w:divBdr>
    </w:div>
    <w:div w:id="703212737">
      <w:bodyDiv w:val="1"/>
      <w:marLeft w:val="0"/>
      <w:marRight w:val="0"/>
      <w:marTop w:val="0"/>
      <w:marBottom w:val="0"/>
      <w:divBdr>
        <w:top w:val="none" w:sz="0" w:space="0" w:color="auto"/>
        <w:left w:val="none" w:sz="0" w:space="0" w:color="auto"/>
        <w:bottom w:val="none" w:sz="0" w:space="0" w:color="auto"/>
        <w:right w:val="none" w:sz="0" w:space="0" w:color="auto"/>
      </w:divBdr>
    </w:div>
    <w:div w:id="1954246687">
      <w:bodyDiv w:val="1"/>
      <w:marLeft w:val="0"/>
      <w:marRight w:val="0"/>
      <w:marTop w:val="0"/>
      <w:marBottom w:val="0"/>
      <w:divBdr>
        <w:top w:val="none" w:sz="0" w:space="0" w:color="auto"/>
        <w:left w:val="none" w:sz="0" w:space="0" w:color="auto"/>
        <w:bottom w:val="none" w:sz="0" w:space="0" w:color="auto"/>
        <w:right w:val="none" w:sz="0" w:space="0" w:color="auto"/>
      </w:divBdr>
    </w:div>
    <w:div w:id="21446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Am%C3%A9rica_del_Sur" TargetMode="External"/><Relationship Id="rId5" Type="http://schemas.openxmlformats.org/officeDocument/2006/relationships/hyperlink" Target="http://es.wikipedia.org/wiki/Am%C3%A9rica_Centr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CiberII</cp:lastModifiedBy>
  <cp:revision>3</cp:revision>
  <dcterms:created xsi:type="dcterms:W3CDTF">2015-05-22T20:01:00Z</dcterms:created>
  <dcterms:modified xsi:type="dcterms:W3CDTF">2015-05-22T20:02:00Z</dcterms:modified>
</cp:coreProperties>
</file>